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471D" w14:textId="12128C04" w:rsidR="00D74DF2" w:rsidRPr="0040670D" w:rsidRDefault="0066534F" w:rsidP="005A104E">
      <w:pPr>
        <w:spacing w:after="0"/>
        <w:jc w:val="center"/>
        <w:rPr>
          <w:rFonts w:cstheme="minorHAnsi"/>
          <w:b/>
          <w:bCs/>
        </w:rPr>
      </w:pPr>
      <w:r w:rsidRPr="0040670D">
        <w:rPr>
          <w:rFonts w:cstheme="minorHAnsi"/>
          <w:b/>
          <w:bCs/>
        </w:rPr>
        <w:t>S</w:t>
      </w:r>
      <w:r w:rsidR="00D74DF2" w:rsidRPr="0040670D">
        <w:rPr>
          <w:rFonts w:cstheme="minorHAnsi"/>
          <w:b/>
          <w:bCs/>
        </w:rPr>
        <w:t>askatchewan Rowing Association</w:t>
      </w:r>
    </w:p>
    <w:p w14:paraId="1D8C9C55" w14:textId="43BA44A1" w:rsidR="00492176" w:rsidRPr="0040670D" w:rsidRDefault="0066534F" w:rsidP="005A104E">
      <w:pPr>
        <w:spacing w:after="0"/>
        <w:jc w:val="center"/>
        <w:rPr>
          <w:rFonts w:cstheme="minorHAnsi"/>
          <w:b/>
          <w:bCs/>
        </w:rPr>
      </w:pPr>
      <w:r w:rsidRPr="0040670D">
        <w:rPr>
          <w:rFonts w:cstheme="minorHAnsi"/>
          <w:b/>
          <w:bCs/>
        </w:rPr>
        <w:t>A</w:t>
      </w:r>
      <w:r w:rsidR="00D74DF2" w:rsidRPr="0040670D">
        <w:rPr>
          <w:rFonts w:cstheme="minorHAnsi"/>
          <w:b/>
          <w:bCs/>
        </w:rPr>
        <w:t xml:space="preserve">nnual General Meeting – </w:t>
      </w:r>
      <w:r w:rsidR="007B6870" w:rsidRPr="0040670D">
        <w:rPr>
          <w:rFonts w:cstheme="minorHAnsi"/>
          <w:b/>
          <w:bCs/>
        </w:rPr>
        <w:t>Monday June 7, 2021</w:t>
      </w:r>
    </w:p>
    <w:p w14:paraId="30D0AB58" w14:textId="453F818A" w:rsidR="00D74DF2" w:rsidRPr="0040670D" w:rsidRDefault="007B6870" w:rsidP="005A104E">
      <w:pPr>
        <w:spacing w:after="0"/>
        <w:jc w:val="center"/>
        <w:rPr>
          <w:rFonts w:cstheme="minorHAnsi"/>
          <w:b/>
          <w:bCs/>
        </w:rPr>
      </w:pPr>
      <w:r w:rsidRPr="0040670D">
        <w:rPr>
          <w:rFonts w:cstheme="minorHAnsi"/>
          <w:b/>
          <w:bCs/>
        </w:rPr>
        <w:t>7:00pm</w:t>
      </w:r>
      <w:r w:rsidR="00D74DF2" w:rsidRPr="0040670D">
        <w:rPr>
          <w:rFonts w:cstheme="minorHAnsi"/>
          <w:b/>
          <w:bCs/>
        </w:rPr>
        <w:t xml:space="preserve"> – via Zoom</w:t>
      </w:r>
    </w:p>
    <w:p w14:paraId="3E306485" w14:textId="77777777" w:rsidR="005A104E" w:rsidRPr="0040670D" w:rsidRDefault="005A104E" w:rsidP="005A104E">
      <w:pPr>
        <w:spacing w:after="0"/>
        <w:jc w:val="center"/>
        <w:rPr>
          <w:rFonts w:cstheme="minorHAnsi"/>
          <w:b/>
          <w:bCs/>
        </w:rPr>
      </w:pPr>
    </w:p>
    <w:p w14:paraId="3B9B3823" w14:textId="51418990" w:rsidR="00D74DF2" w:rsidRPr="0040670D" w:rsidRDefault="00D74DF2" w:rsidP="00D74DF2">
      <w:pPr>
        <w:pStyle w:val="ListParagraph"/>
        <w:numPr>
          <w:ilvl w:val="0"/>
          <w:numId w:val="1"/>
        </w:numPr>
        <w:rPr>
          <w:rFonts w:cstheme="minorHAnsi"/>
          <w:b/>
          <w:bCs/>
        </w:rPr>
      </w:pPr>
      <w:r w:rsidRPr="0040670D">
        <w:rPr>
          <w:rFonts w:cstheme="minorHAnsi"/>
          <w:b/>
          <w:bCs/>
        </w:rPr>
        <w:t xml:space="preserve"> Call to Order</w:t>
      </w:r>
    </w:p>
    <w:p w14:paraId="5A472B6F" w14:textId="5BE2E6E4" w:rsidR="00D74DF2" w:rsidRPr="0040670D" w:rsidRDefault="00D74DF2" w:rsidP="00D74DF2">
      <w:pPr>
        <w:pStyle w:val="ListParagraph"/>
        <w:rPr>
          <w:rFonts w:cstheme="minorHAnsi"/>
        </w:rPr>
      </w:pPr>
      <w:r w:rsidRPr="0040670D">
        <w:rPr>
          <w:rFonts w:cstheme="minorHAnsi"/>
        </w:rPr>
        <w:t xml:space="preserve">Bryan Hillis called the meeting to order at </w:t>
      </w:r>
      <w:r w:rsidR="007B6870" w:rsidRPr="0040670D">
        <w:rPr>
          <w:rFonts w:cstheme="minorHAnsi"/>
        </w:rPr>
        <w:t>7:05pm</w:t>
      </w:r>
      <w:r w:rsidRPr="0040670D">
        <w:rPr>
          <w:rFonts w:cstheme="minorHAnsi"/>
        </w:rPr>
        <w:t xml:space="preserve"> and welcomed those in attendance.</w:t>
      </w:r>
    </w:p>
    <w:p w14:paraId="00C016AA" w14:textId="64321D5F" w:rsidR="00D74DF2" w:rsidRPr="0040670D" w:rsidRDefault="00D74DF2" w:rsidP="00D74DF2">
      <w:pPr>
        <w:pStyle w:val="ListParagraph"/>
        <w:rPr>
          <w:rFonts w:cstheme="minorHAnsi"/>
        </w:rPr>
      </w:pPr>
    </w:p>
    <w:p w14:paraId="719DA664" w14:textId="1FF7BE75" w:rsidR="00D74DF2" w:rsidRPr="0040670D" w:rsidRDefault="00D74DF2" w:rsidP="00D74DF2">
      <w:pPr>
        <w:pStyle w:val="ListParagraph"/>
        <w:numPr>
          <w:ilvl w:val="0"/>
          <w:numId w:val="1"/>
        </w:numPr>
        <w:rPr>
          <w:rFonts w:cstheme="minorHAnsi"/>
          <w:b/>
          <w:bCs/>
        </w:rPr>
      </w:pPr>
      <w:r w:rsidRPr="0040670D">
        <w:rPr>
          <w:rFonts w:cstheme="minorHAnsi"/>
          <w:b/>
          <w:bCs/>
        </w:rPr>
        <w:t xml:space="preserve"> Roll Call</w:t>
      </w:r>
    </w:p>
    <w:p w14:paraId="4B9BB7FE" w14:textId="63ECCC12" w:rsidR="003D5E56" w:rsidRPr="0040670D" w:rsidRDefault="007B6870" w:rsidP="00D74DF2">
      <w:pPr>
        <w:pStyle w:val="ListParagraph"/>
        <w:rPr>
          <w:rFonts w:cstheme="minorHAnsi"/>
        </w:rPr>
      </w:pPr>
      <w:r w:rsidRPr="0040670D">
        <w:rPr>
          <w:rFonts w:cstheme="minorHAnsi"/>
        </w:rPr>
        <w:t>Nicole Golden, Direct</w:t>
      </w:r>
      <w:r w:rsidR="003D5E56" w:rsidRPr="0040670D">
        <w:rPr>
          <w:rFonts w:cstheme="minorHAnsi"/>
        </w:rPr>
        <w:t>or of Operations</w:t>
      </w:r>
      <w:r w:rsidR="007276AE" w:rsidRPr="0040670D">
        <w:rPr>
          <w:rFonts w:cstheme="minorHAnsi"/>
        </w:rPr>
        <w:tab/>
      </w:r>
      <w:r w:rsidR="009639EE">
        <w:rPr>
          <w:rFonts w:cstheme="minorHAnsi"/>
        </w:rPr>
        <w:tab/>
      </w:r>
      <w:r w:rsidR="007276AE" w:rsidRPr="0040670D">
        <w:rPr>
          <w:rFonts w:cstheme="minorHAnsi"/>
        </w:rPr>
        <w:t>Rachel Mackenzie, SRC Co-President</w:t>
      </w:r>
    </w:p>
    <w:p w14:paraId="65D56AA7" w14:textId="52B0CE72" w:rsidR="00D74DF2" w:rsidRPr="0040670D" w:rsidRDefault="00D74DF2" w:rsidP="00D74DF2">
      <w:pPr>
        <w:pStyle w:val="ListParagraph"/>
        <w:rPr>
          <w:rFonts w:cstheme="minorHAnsi"/>
        </w:rPr>
      </w:pPr>
      <w:r w:rsidRPr="0040670D">
        <w:rPr>
          <w:rFonts w:cstheme="minorHAnsi"/>
        </w:rPr>
        <w:t xml:space="preserve">Bryan Hillis, President </w:t>
      </w:r>
      <w:r w:rsidRPr="0040670D">
        <w:rPr>
          <w:rFonts w:cstheme="minorHAnsi"/>
        </w:rPr>
        <w:tab/>
      </w:r>
      <w:r w:rsidRPr="0040670D">
        <w:rPr>
          <w:rFonts w:cstheme="minorHAnsi"/>
        </w:rPr>
        <w:tab/>
      </w:r>
      <w:r w:rsidRPr="0040670D">
        <w:rPr>
          <w:rFonts w:cstheme="minorHAnsi"/>
        </w:rPr>
        <w:tab/>
      </w:r>
      <w:r w:rsidR="009639EE">
        <w:rPr>
          <w:rFonts w:cstheme="minorHAnsi"/>
        </w:rPr>
        <w:tab/>
      </w:r>
      <w:r w:rsidR="007276AE" w:rsidRPr="0040670D">
        <w:rPr>
          <w:rFonts w:cstheme="minorHAnsi"/>
        </w:rPr>
        <w:t xml:space="preserve">Andrew Knorr, HP </w:t>
      </w:r>
      <w:r w:rsidR="00C83574" w:rsidRPr="0040670D">
        <w:rPr>
          <w:rFonts w:cstheme="minorHAnsi"/>
        </w:rPr>
        <w:t>Coach and Technical Director</w:t>
      </w:r>
    </w:p>
    <w:p w14:paraId="4BA7A129" w14:textId="2DBC9948" w:rsidR="008C1E98" w:rsidRPr="0040670D" w:rsidRDefault="008C1E98" w:rsidP="00D74DF2">
      <w:pPr>
        <w:pStyle w:val="ListParagraph"/>
        <w:rPr>
          <w:rFonts w:cstheme="minorHAnsi"/>
        </w:rPr>
      </w:pPr>
      <w:r w:rsidRPr="0040670D">
        <w:rPr>
          <w:rFonts w:cstheme="minorHAnsi"/>
        </w:rPr>
        <w:t>Michelle Lopez, LRC President</w:t>
      </w:r>
      <w:r w:rsidR="002F28F0" w:rsidRPr="0040670D">
        <w:rPr>
          <w:rFonts w:cstheme="minorHAnsi"/>
        </w:rPr>
        <w:t>/Rep</w:t>
      </w:r>
      <w:r w:rsidR="007276AE" w:rsidRPr="0040670D">
        <w:rPr>
          <w:rFonts w:cstheme="minorHAnsi"/>
        </w:rPr>
        <w:tab/>
      </w:r>
      <w:r w:rsidR="007276AE" w:rsidRPr="0040670D">
        <w:rPr>
          <w:rFonts w:cstheme="minorHAnsi"/>
        </w:rPr>
        <w:tab/>
        <w:t>Willy Bingham, VP High Performance</w:t>
      </w:r>
    </w:p>
    <w:p w14:paraId="2941312D" w14:textId="0E5DC228" w:rsidR="008C1E98" w:rsidRPr="0040670D" w:rsidRDefault="008C1E98" w:rsidP="00D74DF2">
      <w:pPr>
        <w:pStyle w:val="ListParagraph"/>
        <w:rPr>
          <w:rFonts w:cstheme="minorHAnsi"/>
        </w:rPr>
      </w:pPr>
      <w:r w:rsidRPr="0040670D">
        <w:rPr>
          <w:rFonts w:cstheme="minorHAnsi"/>
        </w:rPr>
        <w:t>Bruce Acton, SRC Rep</w:t>
      </w:r>
      <w:r w:rsidR="00C83574" w:rsidRPr="0040670D">
        <w:rPr>
          <w:rFonts w:cstheme="minorHAnsi"/>
        </w:rPr>
        <w:tab/>
      </w:r>
      <w:r w:rsidR="00C83574" w:rsidRPr="0040670D">
        <w:rPr>
          <w:rFonts w:cstheme="minorHAnsi"/>
        </w:rPr>
        <w:tab/>
      </w:r>
      <w:r w:rsidR="00C83574" w:rsidRPr="0040670D">
        <w:rPr>
          <w:rFonts w:cstheme="minorHAnsi"/>
        </w:rPr>
        <w:tab/>
      </w:r>
      <w:r w:rsidR="009639EE">
        <w:rPr>
          <w:rFonts w:cstheme="minorHAnsi"/>
        </w:rPr>
        <w:tab/>
      </w:r>
      <w:r w:rsidR="00C83574" w:rsidRPr="0040670D">
        <w:rPr>
          <w:rFonts w:cstheme="minorHAnsi"/>
        </w:rPr>
        <w:t>Chad Jedlic, RRC Rep</w:t>
      </w:r>
    </w:p>
    <w:p w14:paraId="69D05E9D" w14:textId="0E3996A1" w:rsidR="002F28F0" w:rsidRPr="0040670D" w:rsidRDefault="002F28F0" w:rsidP="00D74DF2">
      <w:pPr>
        <w:pStyle w:val="ListParagraph"/>
        <w:rPr>
          <w:rFonts w:cstheme="minorHAnsi"/>
        </w:rPr>
      </w:pPr>
      <w:r w:rsidRPr="0040670D">
        <w:rPr>
          <w:rFonts w:cstheme="minorHAnsi"/>
        </w:rPr>
        <w:t>Tanja Tabel, PADRC President/Rep</w:t>
      </w:r>
      <w:r w:rsidR="00C83574" w:rsidRPr="0040670D">
        <w:rPr>
          <w:rFonts w:cstheme="minorHAnsi"/>
        </w:rPr>
        <w:tab/>
      </w:r>
      <w:r w:rsidR="00C83574" w:rsidRPr="0040670D">
        <w:rPr>
          <w:rFonts w:cstheme="minorHAnsi"/>
        </w:rPr>
        <w:tab/>
        <w:t>Sarah Cooke, RRC</w:t>
      </w:r>
    </w:p>
    <w:p w14:paraId="607FE7E4" w14:textId="6F2A2961" w:rsidR="002F28F0" w:rsidRPr="0040670D" w:rsidRDefault="002F28F0" w:rsidP="00D74DF2">
      <w:pPr>
        <w:pStyle w:val="ListParagraph"/>
        <w:rPr>
          <w:rFonts w:cstheme="minorHAnsi"/>
        </w:rPr>
      </w:pPr>
      <w:r w:rsidRPr="0040670D">
        <w:rPr>
          <w:rFonts w:cstheme="minorHAnsi"/>
        </w:rPr>
        <w:t>Shaila Leach, VP Programs</w:t>
      </w:r>
      <w:r w:rsidR="00C83574" w:rsidRPr="0040670D">
        <w:rPr>
          <w:rFonts w:cstheme="minorHAnsi"/>
        </w:rPr>
        <w:tab/>
      </w:r>
      <w:r w:rsidR="00C83574" w:rsidRPr="0040670D">
        <w:rPr>
          <w:rFonts w:cstheme="minorHAnsi"/>
        </w:rPr>
        <w:tab/>
      </w:r>
      <w:r w:rsidR="00C83574" w:rsidRPr="0040670D">
        <w:rPr>
          <w:rFonts w:cstheme="minorHAnsi"/>
        </w:rPr>
        <w:tab/>
      </w:r>
      <w:commentRangeStart w:id="0"/>
      <w:r w:rsidR="009522D6" w:rsidRPr="0040670D">
        <w:rPr>
          <w:rFonts w:cstheme="minorHAnsi"/>
        </w:rPr>
        <w:t xml:space="preserve">Victoria </w:t>
      </w:r>
      <w:r w:rsidR="00EC458D">
        <w:rPr>
          <w:rFonts w:cstheme="minorHAnsi"/>
        </w:rPr>
        <w:t>Zhu, SRC</w:t>
      </w:r>
      <w:commentRangeEnd w:id="0"/>
      <w:r w:rsidR="001B0A90">
        <w:rPr>
          <w:rStyle w:val="CommentReference"/>
        </w:rPr>
        <w:commentReference w:id="0"/>
      </w:r>
    </w:p>
    <w:p w14:paraId="257907BD" w14:textId="77777777" w:rsidR="009639EE" w:rsidRPr="0040670D" w:rsidRDefault="002F28F0" w:rsidP="009639EE">
      <w:pPr>
        <w:pStyle w:val="ListParagraph"/>
        <w:rPr>
          <w:rFonts w:cstheme="minorHAnsi"/>
        </w:rPr>
      </w:pPr>
      <w:r w:rsidRPr="0040670D">
        <w:rPr>
          <w:rFonts w:cstheme="minorHAnsi"/>
        </w:rPr>
        <w:t xml:space="preserve">Ashleigh Ringdal, PADRC </w:t>
      </w:r>
      <w:r w:rsidR="009639EE">
        <w:rPr>
          <w:rFonts w:cstheme="minorHAnsi"/>
        </w:rPr>
        <w:tab/>
      </w:r>
      <w:r w:rsidR="009639EE">
        <w:rPr>
          <w:rFonts w:cstheme="minorHAnsi"/>
        </w:rPr>
        <w:tab/>
      </w:r>
      <w:r w:rsidR="009639EE">
        <w:rPr>
          <w:rFonts w:cstheme="minorHAnsi"/>
        </w:rPr>
        <w:tab/>
      </w:r>
      <w:r w:rsidR="009639EE" w:rsidRPr="0040670D">
        <w:rPr>
          <w:rFonts w:cstheme="minorHAnsi"/>
        </w:rPr>
        <w:t>Kate Morstad, RRC Head Coach</w:t>
      </w:r>
    </w:p>
    <w:p w14:paraId="693361A8" w14:textId="77E2B260" w:rsidR="005A104E" w:rsidRPr="009639EE" w:rsidRDefault="009639EE" w:rsidP="009639EE">
      <w:pPr>
        <w:pStyle w:val="ListParagraph"/>
        <w:rPr>
          <w:rFonts w:cstheme="minorHAnsi"/>
        </w:rPr>
      </w:pPr>
      <w:r w:rsidRPr="0040670D">
        <w:rPr>
          <w:rFonts w:cstheme="minorHAnsi"/>
        </w:rPr>
        <w:t>Trudy Einarsson, VP Administration</w:t>
      </w:r>
      <w:r>
        <w:rPr>
          <w:rFonts w:cstheme="minorHAnsi"/>
        </w:rPr>
        <w:tab/>
      </w:r>
      <w:r>
        <w:rPr>
          <w:rFonts w:cstheme="minorHAnsi"/>
        </w:rPr>
        <w:tab/>
      </w:r>
      <w:r w:rsidRPr="0040670D">
        <w:rPr>
          <w:rFonts w:cstheme="minorHAnsi"/>
        </w:rPr>
        <w:t>Rikia Trischuk, SRC</w:t>
      </w:r>
      <w:r w:rsidR="00D74DF2" w:rsidRPr="009639EE">
        <w:rPr>
          <w:rFonts w:cstheme="minorHAnsi"/>
        </w:rPr>
        <w:tab/>
      </w:r>
    </w:p>
    <w:p w14:paraId="3279691B" w14:textId="77777777" w:rsidR="000E5AEF" w:rsidRPr="0040670D" w:rsidRDefault="000E5AEF" w:rsidP="005A104E">
      <w:pPr>
        <w:pStyle w:val="ListParagraph"/>
        <w:ind w:left="3600" w:firstLine="720"/>
        <w:rPr>
          <w:rFonts w:cstheme="minorHAnsi"/>
        </w:rPr>
      </w:pPr>
    </w:p>
    <w:p w14:paraId="32185EA4" w14:textId="76C1FAFC" w:rsidR="005A104E" w:rsidRPr="0040670D" w:rsidRDefault="005A104E" w:rsidP="005A104E">
      <w:pPr>
        <w:pStyle w:val="ListParagraph"/>
        <w:numPr>
          <w:ilvl w:val="0"/>
          <w:numId w:val="1"/>
        </w:numPr>
        <w:rPr>
          <w:rFonts w:cstheme="minorHAnsi"/>
          <w:b/>
          <w:bCs/>
        </w:rPr>
      </w:pPr>
      <w:r w:rsidRPr="0040670D">
        <w:rPr>
          <w:rFonts w:cstheme="minorHAnsi"/>
          <w:b/>
          <w:bCs/>
        </w:rPr>
        <w:t>Approval of Agenda</w:t>
      </w:r>
    </w:p>
    <w:p w14:paraId="75DB0D7C" w14:textId="77777777" w:rsidR="008E42B9" w:rsidRPr="0040670D" w:rsidRDefault="008E42B9" w:rsidP="00BD1975">
      <w:pPr>
        <w:pStyle w:val="ListParagraph"/>
        <w:rPr>
          <w:rFonts w:cstheme="minorHAnsi"/>
        </w:rPr>
      </w:pPr>
      <w:r w:rsidRPr="0040670D">
        <w:rPr>
          <w:rFonts w:cstheme="minorHAnsi"/>
        </w:rPr>
        <w:t>No additions</w:t>
      </w:r>
    </w:p>
    <w:p w14:paraId="50DEE9BE" w14:textId="77777777" w:rsidR="00F151B6" w:rsidRPr="0040670D" w:rsidRDefault="008E42B9" w:rsidP="00BD1975">
      <w:pPr>
        <w:pStyle w:val="ListParagraph"/>
        <w:rPr>
          <w:rFonts w:cstheme="minorHAnsi"/>
        </w:rPr>
      </w:pPr>
      <w:r w:rsidRPr="0040670D">
        <w:rPr>
          <w:rFonts w:cstheme="minorHAnsi"/>
          <w:b/>
          <w:bCs/>
        </w:rPr>
        <w:t xml:space="preserve">MOTION: </w:t>
      </w:r>
      <w:r w:rsidR="00F151B6" w:rsidRPr="0040670D">
        <w:rPr>
          <w:rFonts w:cstheme="minorHAnsi"/>
          <w:b/>
          <w:bCs/>
        </w:rPr>
        <w:t>07-06-2021</w:t>
      </w:r>
      <w:r w:rsidRPr="0040670D">
        <w:rPr>
          <w:rFonts w:cstheme="minorHAnsi"/>
          <w:b/>
          <w:bCs/>
        </w:rPr>
        <w:t xml:space="preserve"> – 01 (</w:t>
      </w:r>
      <w:r w:rsidR="00F151B6" w:rsidRPr="0040670D">
        <w:rPr>
          <w:rFonts w:cstheme="minorHAnsi"/>
          <w:b/>
          <w:bCs/>
        </w:rPr>
        <w:t>Acton/McKenzie)</w:t>
      </w:r>
      <w:r w:rsidRPr="0040670D">
        <w:rPr>
          <w:rFonts w:cstheme="minorHAnsi"/>
        </w:rPr>
        <w:t xml:space="preserve"> </w:t>
      </w:r>
    </w:p>
    <w:p w14:paraId="176ACA2C" w14:textId="13B47F7B" w:rsidR="00BD1975" w:rsidRPr="0040670D" w:rsidRDefault="00F151B6" w:rsidP="00BD1975">
      <w:pPr>
        <w:pStyle w:val="ListParagraph"/>
        <w:rPr>
          <w:rFonts w:cstheme="minorHAnsi"/>
        </w:rPr>
      </w:pPr>
      <w:r w:rsidRPr="0040670D">
        <w:rPr>
          <w:rFonts w:cstheme="minorHAnsi"/>
        </w:rPr>
        <w:t xml:space="preserve">That the </w:t>
      </w:r>
      <w:r w:rsidR="00772F01" w:rsidRPr="0040670D">
        <w:rPr>
          <w:rFonts w:cstheme="minorHAnsi"/>
        </w:rPr>
        <w:t>Agenda for the SRA Annual General Meeting be accepted as presented.</w:t>
      </w:r>
      <w:r w:rsidR="00BD1975" w:rsidRPr="0040670D">
        <w:rPr>
          <w:rFonts w:cstheme="minorHAnsi"/>
        </w:rPr>
        <w:t xml:space="preserve"> </w:t>
      </w:r>
    </w:p>
    <w:p w14:paraId="3E31E86D" w14:textId="3DBB641B" w:rsidR="00BD1975" w:rsidRPr="0040670D" w:rsidRDefault="004D737A" w:rsidP="00BD1975">
      <w:pPr>
        <w:pStyle w:val="ListParagraph"/>
        <w:ind w:left="6480" w:firstLine="720"/>
        <w:rPr>
          <w:rFonts w:cstheme="minorHAnsi"/>
          <w:b/>
          <w:bCs/>
        </w:rPr>
      </w:pPr>
      <w:r w:rsidRPr="0040670D">
        <w:rPr>
          <w:rFonts w:cstheme="minorHAnsi"/>
          <w:b/>
          <w:bCs/>
        </w:rPr>
        <w:t>Carried</w:t>
      </w:r>
    </w:p>
    <w:p w14:paraId="42800566" w14:textId="7267D475" w:rsidR="005A104E" w:rsidRPr="0040670D" w:rsidRDefault="005A104E" w:rsidP="005A104E">
      <w:pPr>
        <w:pStyle w:val="ListParagraph"/>
        <w:numPr>
          <w:ilvl w:val="0"/>
          <w:numId w:val="1"/>
        </w:numPr>
        <w:rPr>
          <w:rFonts w:cstheme="minorHAnsi"/>
          <w:b/>
          <w:bCs/>
        </w:rPr>
      </w:pPr>
      <w:r w:rsidRPr="0040670D">
        <w:rPr>
          <w:rFonts w:cstheme="minorHAnsi"/>
          <w:b/>
          <w:bCs/>
        </w:rPr>
        <w:t>Approval of Minutes from 20</w:t>
      </w:r>
      <w:r w:rsidR="004D737A" w:rsidRPr="0040670D">
        <w:rPr>
          <w:rFonts w:cstheme="minorHAnsi"/>
          <w:b/>
          <w:bCs/>
        </w:rPr>
        <w:t>20</w:t>
      </w:r>
      <w:r w:rsidRPr="0040670D">
        <w:rPr>
          <w:rFonts w:cstheme="minorHAnsi"/>
          <w:b/>
          <w:bCs/>
        </w:rPr>
        <w:t xml:space="preserve"> AGM</w:t>
      </w:r>
    </w:p>
    <w:p w14:paraId="2926E005" w14:textId="77777777" w:rsidR="0037381D" w:rsidRPr="0040670D" w:rsidRDefault="0037381D" w:rsidP="0037381D">
      <w:pPr>
        <w:pStyle w:val="ListParagraph"/>
        <w:rPr>
          <w:rFonts w:cstheme="minorHAnsi"/>
        </w:rPr>
      </w:pPr>
    </w:p>
    <w:p w14:paraId="6F68DDB5" w14:textId="0FC87ED5" w:rsidR="0037381D" w:rsidRPr="0040670D" w:rsidRDefault="0037381D" w:rsidP="0037381D">
      <w:pPr>
        <w:pStyle w:val="ListParagraph"/>
        <w:spacing w:after="0"/>
        <w:rPr>
          <w:rFonts w:cstheme="minorHAnsi"/>
          <w:b/>
          <w:bCs/>
        </w:rPr>
      </w:pPr>
      <w:r w:rsidRPr="0040670D">
        <w:rPr>
          <w:rFonts w:cstheme="minorHAnsi"/>
          <w:b/>
          <w:bCs/>
        </w:rPr>
        <w:t xml:space="preserve">MOTION: </w:t>
      </w:r>
      <w:r w:rsidR="004D737A" w:rsidRPr="0040670D">
        <w:rPr>
          <w:rFonts w:cstheme="minorHAnsi"/>
          <w:b/>
          <w:bCs/>
        </w:rPr>
        <w:t xml:space="preserve">07-06-2021 </w:t>
      </w:r>
      <w:r w:rsidRPr="0040670D">
        <w:rPr>
          <w:rFonts w:cstheme="minorHAnsi"/>
          <w:b/>
          <w:bCs/>
        </w:rPr>
        <w:t>– 0</w:t>
      </w:r>
      <w:r w:rsidR="004D737A" w:rsidRPr="0040670D">
        <w:rPr>
          <w:rFonts w:cstheme="minorHAnsi"/>
          <w:b/>
          <w:bCs/>
        </w:rPr>
        <w:t>2</w:t>
      </w:r>
      <w:r w:rsidRPr="0040670D">
        <w:rPr>
          <w:rFonts w:cstheme="minorHAnsi"/>
          <w:b/>
          <w:bCs/>
        </w:rPr>
        <w:t xml:space="preserve"> (Bingham/</w:t>
      </w:r>
      <w:r w:rsidR="004D737A" w:rsidRPr="0040670D">
        <w:rPr>
          <w:rFonts w:cstheme="minorHAnsi"/>
          <w:b/>
          <w:bCs/>
        </w:rPr>
        <w:t>Lopez</w:t>
      </w:r>
      <w:r w:rsidRPr="0040670D">
        <w:rPr>
          <w:rFonts w:cstheme="minorHAnsi"/>
          <w:b/>
          <w:bCs/>
        </w:rPr>
        <w:t>)</w:t>
      </w:r>
    </w:p>
    <w:p w14:paraId="250E61B1" w14:textId="505F6635" w:rsidR="0037381D" w:rsidRPr="0040670D" w:rsidRDefault="0037381D" w:rsidP="0037381D">
      <w:pPr>
        <w:pStyle w:val="ListParagraph"/>
        <w:spacing w:after="0"/>
        <w:rPr>
          <w:rFonts w:cstheme="minorHAnsi"/>
        </w:rPr>
      </w:pPr>
      <w:r w:rsidRPr="0040670D">
        <w:rPr>
          <w:rFonts w:cstheme="minorHAnsi"/>
        </w:rPr>
        <w:t>That the minutes from the SRA Annual General Meeting held June 1</w:t>
      </w:r>
      <w:r w:rsidR="004D737A" w:rsidRPr="0040670D">
        <w:rPr>
          <w:rFonts w:cstheme="minorHAnsi"/>
        </w:rPr>
        <w:t>4</w:t>
      </w:r>
      <w:r w:rsidRPr="0040670D">
        <w:rPr>
          <w:rFonts w:cstheme="minorHAnsi"/>
        </w:rPr>
        <w:t>, 20</w:t>
      </w:r>
      <w:r w:rsidR="004D737A" w:rsidRPr="0040670D">
        <w:rPr>
          <w:rFonts w:cstheme="minorHAnsi"/>
        </w:rPr>
        <w:t>20</w:t>
      </w:r>
      <w:r w:rsidRPr="0040670D">
        <w:rPr>
          <w:rFonts w:cstheme="minorHAnsi"/>
        </w:rPr>
        <w:t xml:space="preserve"> be approved as circulated. </w:t>
      </w:r>
    </w:p>
    <w:p w14:paraId="14FCB042" w14:textId="5CBE43AF" w:rsidR="00EC09FC" w:rsidRPr="0040670D" w:rsidRDefault="0037381D" w:rsidP="0037381D">
      <w:pPr>
        <w:pStyle w:val="ListParagraph"/>
        <w:spacing w:after="0"/>
        <w:rPr>
          <w:rFonts w:cstheme="minorHAnsi"/>
          <w:b/>
          <w:bCs/>
        </w:rPr>
      </w:pP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007E2B64" w:rsidRPr="0040670D">
        <w:rPr>
          <w:rFonts w:cstheme="minorHAnsi"/>
        </w:rPr>
        <w:tab/>
      </w:r>
      <w:r w:rsidRPr="0040670D">
        <w:rPr>
          <w:rFonts w:cstheme="minorHAnsi"/>
          <w:b/>
          <w:bCs/>
        </w:rPr>
        <w:t>Carried</w:t>
      </w:r>
    </w:p>
    <w:p w14:paraId="7E433FCF" w14:textId="2E2F73CC" w:rsidR="005A104E" w:rsidRPr="0040670D" w:rsidRDefault="005A104E" w:rsidP="005A104E">
      <w:pPr>
        <w:pStyle w:val="ListParagraph"/>
        <w:numPr>
          <w:ilvl w:val="1"/>
          <w:numId w:val="1"/>
        </w:numPr>
        <w:rPr>
          <w:rFonts w:cstheme="minorHAnsi"/>
          <w:b/>
          <w:bCs/>
        </w:rPr>
      </w:pPr>
      <w:r w:rsidRPr="0040670D">
        <w:rPr>
          <w:rFonts w:cstheme="minorHAnsi"/>
          <w:b/>
          <w:bCs/>
        </w:rPr>
        <w:t>Errors and Omissions</w:t>
      </w:r>
    </w:p>
    <w:p w14:paraId="6D7A20E3" w14:textId="04BDADD5" w:rsidR="0037381D" w:rsidRPr="005F5BBE" w:rsidRDefault="00EC247E" w:rsidP="005F5BBE">
      <w:pPr>
        <w:pStyle w:val="ListParagraph"/>
        <w:ind w:left="1080"/>
        <w:rPr>
          <w:rFonts w:cstheme="minorHAnsi"/>
        </w:rPr>
      </w:pPr>
      <w:r w:rsidRPr="0040670D">
        <w:rPr>
          <w:rFonts w:cstheme="minorHAnsi"/>
        </w:rPr>
        <w:t>None</w:t>
      </w:r>
    </w:p>
    <w:p w14:paraId="58C27D9B" w14:textId="7F721C8A" w:rsidR="005A104E" w:rsidRPr="0040670D" w:rsidRDefault="005A104E" w:rsidP="005A104E">
      <w:pPr>
        <w:pStyle w:val="ListParagraph"/>
        <w:numPr>
          <w:ilvl w:val="1"/>
          <w:numId w:val="1"/>
        </w:numPr>
        <w:rPr>
          <w:rFonts w:cstheme="minorHAnsi"/>
          <w:b/>
          <w:bCs/>
        </w:rPr>
      </w:pPr>
      <w:r w:rsidRPr="0040670D">
        <w:rPr>
          <w:rFonts w:cstheme="minorHAnsi"/>
          <w:b/>
          <w:bCs/>
        </w:rPr>
        <w:t>Business Arising</w:t>
      </w:r>
    </w:p>
    <w:p w14:paraId="57BDD756" w14:textId="7C153C53" w:rsidR="0037381D" w:rsidRPr="0040670D" w:rsidRDefault="00EC247E" w:rsidP="0037381D">
      <w:pPr>
        <w:pStyle w:val="ListParagraph"/>
        <w:ind w:left="1080"/>
        <w:rPr>
          <w:rFonts w:cstheme="minorHAnsi"/>
        </w:rPr>
      </w:pPr>
      <w:r w:rsidRPr="0040670D">
        <w:rPr>
          <w:rFonts w:cstheme="minorHAnsi"/>
        </w:rPr>
        <w:t>None</w:t>
      </w:r>
    </w:p>
    <w:p w14:paraId="23349A77" w14:textId="77777777" w:rsidR="0037381D" w:rsidRPr="0040670D" w:rsidRDefault="0037381D" w:rsidP="0037381D">
      <w:pPr>
        <w:pStyle w:val="ListParagraph"/>
        <w:ind w:left="1080"/>
        <w:rPr>
          <w:rFonts w:cstheme="minorHAnsi"/>
        </w:rPr>
      </w:pPr>
    </w:p>
    <w:p w14:paraId="3A9C161B" w14:textId="2FF0B87B" w:rsidR="005A104E" w:rsidRPr="0040670D" w:rsidRDefault="005A104E" w:rsidP="005A104E">
      <w:pPr>
        <w:pStyle w:val="ListParagraph"/>
        <w:numPr>
          <w:ilvl w:val="0"/>
          <w:numId w:val="1"/>
        </w:numPr>
        <w:rPr>
          <w:rFonts w:cstheme="minorHAnsi"/>
          <w:b/>
          <w:bCs/>
        </w:rPr>
      </w:pPr>
      <w:r w:rsidRPr="0040670D">
        <w:rPr>
          <w:rFonts w:cstheme="minorHAnsi"/>
          <w:b/>
          <w:bCs/>
        </w:rPr>
        <w:t>Reports</w:t>
      </w:r>
    </w:p>
    <w:p w14:paraId="40E2205F" w14:textId="4EAB0602" w:rsidR="0037381D" w:rsidRPr="0040670D" w:rsidRDefault="0037381D" w:rsidP="0037381D">
      <w:pPr>
        <w:pStyle w:val="ListParagraph"/>
        <w:rPr>
          <w:rFonts w:cstheme="minorHAnsi"/>
        </w:rPr>
      </w:pPr>
      <w:r w:rsidRPr="0040670D">
        <w:rPr>
          <w:rFonts w:cstheme="minorHAnsi"/>
        </w:rPr>
        <w:t>All reports were circulated in advance of the meeting and are available on the SRA website in the AGM Section.</w:t>
      </w:r>
    </w:p>
    <w:p w14:paraId="5FBE68C8" w14:textId="77777777" w:rsidR="0037381D" w:rsidRPr="0040670D" w:rsidRDefault="0037381D" w:rsidP="0037381D">
      <w:pPr>
        <w:pStyle w:val="ListParagraph"/>
        <w:rPr>
          <w:rFonts w:cstheme="minorHAnsi"/>
        </w:rPr>
      </w:pPr>
    </w:p>
    <w:p w14:paraId="727C2143" w14:textId="590666E9" w:rsidR="005A104E" w:rsidRPr="0040670D" w:rsidRDefault="005A104E" w:rsidP="005A104E">
      <w:pPr>
        <w:pStyle w:val="ListParagraph"/>
        <w:numPr>
          <w:ilvl w:val="1"/>
          <w:numId w:val="1"/>
        </w:numPr>
        <w:rPr>
          <w:rFonts w:cstheme="minorHAnsi"/>
          <w:b/>
          <w:bCs/>
        </w:rPr>
      </w:pPr>
      <w:r w:rsidRPr="0040670D">
        <w:rPr>
          <w:rFonts w:cstheme="minorHAnsi"/>
          <w:b/>
          <w:bCs/>
        </w:rPr>
        <w:t>President’s Repo</w:t>
      </w:r>
      <w:r w:rsidR="004C3AF8" w:rsidRPr="0040670D">
        <w:rPr>
          <w:rFonts w:cstheme="minorHAnsi"/>
          <w:b/>
          <w:bCs/>
        </w:rPr>
        <w:t>rt</w:t>
      </w:r>
    </w:p>
    <w:p w14:paraId="2588C1DB" w14:textId="2BCE780B" w:rsidR="000764EF" w:rsidRPr="0040670D" w:rsidRDefault="00EB070E" w:rsidP="000764EF">
      <w:pPr>
        <w:ind w:left="720"/>
        <w:rPr>
          <w:rFonts w:cstheme="minorHAnsi"/>
        </w:rPr>
      </w:pPr>
      <w:r w:rsidRPr="0040670D">
        <w:rPr>
          <w:rFonts w:cstheme="minorHAnsi"/>
        </w:rPr>
        <w:t xml:space="preserve">Written Report was circulated in advance.  </w:t>
      </w:r>
      <w:r w:rsidR="000764EF" w:rsidRPr="0040670D">
        <w:rPr>
          <w:rFonts w:cstheme="minorHAnsi"/>
        </w:rPr>
        <w:t>Bryan</w:t>
      </w:r>
      <w:r w:rsidR="00AE74C7" w:rsidRPr="0040670D">
        <w:rPr>
          <w:rFonts w:cstheme="minorHAnsi"/>
        </w:rPr>
        <w:t xml:space="preserve"> Hillis</w:t>
      </w:r>
      <w:r w:rsidR="000764EF" w:rsidRPr="0040670D">
        <w:rPr>
          <w:rFonts w:cstheme="minorHAnsi"/>
        </w:rPr>
        <w:t xml:space="preserve"> highlighted </w:t>
      </w:r>
      <w:r w:rsidR="000974B7" w:rsidRPr="0040670D">
        <w:rPr>
          <w:rFonts w:cstheme="minorHAnsi"/>
        </w:rPr>
        <w:t>unique challenges of a COVID year but expressed gratitude for staff and volunteers for their work and commitment.</w:t>
      </w:r>
      <w:r w:rsidR="000764EF" w:rsidRPr="0040670D">
        <w:rPr>
          <w:rFonts w:cstheme="minorHAnsi"/>
        </w:rPr>
        <w:t xml:space="preserve"> </w:t>
      </w:r>
      <w:r w:rsidR="000974B7" w:rsidRPr="0040670D">
        <w:rPr>
          <w:rFonts w:cstheme="minorHAnsi"/>
        </w:rPr>
        <w:t xml:space="preserve">Special congratulations to Sheila Leach who </w:t>
      </w:r>
      <w:r w:rsidR="00E547E2" w:rsidRPr="0040670D">
        <w:rPr>
          <w:rFonts w:cstheme="minorHAnsi"/>
        </w:rPr>
        <w:t xml:space="preserve">just passed her Head Officials Exam with flying colors. </w:t>
      </w:r>
    </w:p>
    <w:p w14:paraId="56267BCF" w14:textId="3C5180D3" w:rsidR="005A104E" w:rsidRPr="0040670D" w:rsidRDefault="005A104E" w:rsidP="005A104E">
      <w:pPr>
        <w:pStyle w:val="ListParagraph"/>
        <w:numPr>
          <w:ilvl w:val="1"/>
          <w:numId w:val="1"/>
        </w:numPr>
        <w:rPr>
          <w:rFonts w:cstheme="minorHAnsi"/>
          <w:b/>
          <w:bCs/>
        </w:rPr>
      </w:pPr>
      <w:r w:rsidRPr="0040670D">
        <w:rPr>
          <w:rFonts w:cstheme="minorHAnsi"/>
          <w:b/>
          <w:bCs/>
        </w:rPr>
        <w:t>VP Administration Report</w:t>
      </w:r>
    </w:p>
    <w:p w14:paraId="1DC7F1E6" w14:textId="551EEB59" w:rsidR="00AE74C7" w:rsidRPr="0040670D" w:rsidRDefault="00EB070E" w:rsidP="00E547E2">
      <w:pPr>
        <w:ind w:left="720"/>
        <w:rPr>
          <w:rFonts w:cstheme="minorHAnsi"/>
        </w:rPr>
      </w:pPr>
      <w:r w:rsidRPr="0040670D">
        <w:rPr>
          <w:rFonts w:cstheme="minorHAnsi"/>
        </w:rPr>
        <w:lastRenderedPageBreak/>
        <w:t xml:space="preserve">Written report was circulated in advance.  </w:t>
      </w:r>
      <w:r w:rsidR="00E547E2" w:rsidRPr="0040670D">
        <w:rPr>
          <w:rFonts w:cstheme="minorHAnsi"/>
        </w:rPr>
        <w:t>Trudy provided overview of</w:t>
      </w:r>
      <w:r w:rsidR="003D1238" w:rsidRPr="0040670D">
        <w:rPr>
          <w:rFonts w:cstheme="minorHAnsi"/>
        </w:rPr>
        <w:t xml:space="preserve"> administrative focus, highlighting success in grant writing and program </w:t>
      </w:r>
      <w:r w:rsidR="00E741C0" w:rsidRPr="0040670D">
        <w:rPr>
          <w:rFonts w:cstheme="minorHAnsi"/>
        </w:rPr>
        <w:t xml:space="preserve">growth. She is recommending review and improvement of administrative policy to </w:t>
      </w:r>
      <w:r w:rsidR="00A60257" w:rsidRPr="0040670D">
        <w:rPr>
          <w:rFonts w:cstheme="minorHAnsi"/>
        </w:rPr>
        <w:t>adhere to best practices as put forward by the auditor.</w:t>
      </w:r>
    </w:p>
    <w:p w14:paraId="65729FFE" w14:textId="77777777" w:rsidR="00BC54D4" w:rsidRPr="0040670D" w:rsidRDefault="00BC54D4" w:rsidP="00BC54D4">
      <w:pPr>
        <w:pStyle w:val="ListParagraph"/>
        <w:numPr>
          <w:ilvl w:val="1"/>
          <w:numId w:val="1"/>
        </w:numPr>
        <w:rPr>
          <w:rFonts w:cstheme="minorHAnsi"/>
          <w:b/>
          <w:bCs/>
        </w:rPr>
      </w:pPr>
      <w:r w:rsidRPr="0040670D">
        <w:rPr>
          <w:rFonts w:cstheme="minorHAnsi"/>
          <w:b/>
          <w:bCs/>
        </w:rPr>
        <w:t>VP Programs Report</w:t>
      </w:r>
    </w:p>
    <w:p w14:paraId="7970D113" w14:textId="1B74837E" w:rsidR="00BC54D4" w:rsidRPr="0040670D" w:rsidRDefault="00BC54D4" w:rsidP="00BC54D4">
      <w:pPr>
        <w:ind w:left="720"/>
        <w:rPr>
          <w:rFonts w:cstheme="minorHAnsi"/>
        </w:rPr>
      </w:pPr>
      <w:r w:rsidRPr="0040670D">
        <w:rPr>
          <w:rFonts w:cstheme="minorHAnsi"/>
        </w:rPr>
        <w:t>Sheila Leach provided highlight of extremely successful year for programs through the Umpire improvement grant from RCA and the purchase of new Umpire equipment and jackets. She is very pleased with growth of umpire</w:t>
      </w:r>
      <w:r w:rsidR="00653F46">
        <w:rPr>
          <w:rFonts w:cstheme="minorHAnsi"/>
        </w:rPr>
        <w:t>s</w:t>
      </w:r>
      <w:r w:rsidRPr="0040670D">
        <w:rPr>
          <w:rFonts w:cstheme="minorHAnsi"/>
        </w:rPr>
        <w:t xml:space="preserve"> through training and looks forward to growth over next three years.</w:t>
      </w:r>
    </w:p>
    <w:p w14:paraId="3BF160F5" w14:textId="65A6EDE8" w:rsidR="005A104E" w:rsidRPr="0040670D" w:rsidRDefault="005A104E" w:rsidP="005A104E">
      <w:pPr>
        <w:pStyle w:val="ListParagraph"/>
        <w:numPr>
          <w:ilvl w:val="1"/>
          <w:numId w:val="1"/>
        </w:numPr>
        <w:rPr>
          <w:rFonts w:cstheme="minorHAnsi"/>
          <w:b/>
          <w:bCs/>
        </w:rPr>
      </w:pPr>
      <w:r w:rsidRPr="0040670D">
        <w:rPr>
          <w:rFonts w:cstheme="minorHAnsi"/>
          <w:b/>
          <w:bCs/>
        </w:rPr>
        <w:t>VP High Performance Report</w:t>
      </w:r>
    </w:p>
    <w:p w14:paraId="3E153FE2" w14:textId="5352DE03" w:rsidR="004C3AF8" w:rsidRPr="00653F46" w:rsidRDefault="00EB070E" w:rsidP="00653F46">
      <w:pPr>
        <w:ind w:left="720"/>
        <w:rPr>
          <w:rFonts w:cstheme="minorHAnsi"/>
        </w:rPr>
      </w:pPr>
      <w:r w:rsidRPr="0040670D">
        <w:rPr>
          <w:rFonts w:cstheme="minorHAnsi"/>
        </w:rPr>
        <w:t xml:space="preserve">Written report was </w:t>
      </w:r>
      <w:r w:rsidR="00180B4F" w:rsidRPr="0040670D">
        <w:rPr>
          <w:rFonts w:cstheme="minorHAnsi"/>
        </w:rPr>
        <w:t xml:space="preserve">circulated in advance.  </w:t>
      </w:r>
      <w:r w:rsidRPr="0040670D">
        <w:rPr>
          <w:rFonts w:cstheme="minorHAnsi"/>
        </w:rPr>
        <w:t>Willy Bingham</w:t>
      </w:r>
      <w:r w:rsidR="00A60257" w:rsidRPr="0040670D">
        <w:rPr>
          <w:rFonts w:cstheme="minorHAnsi"/>
        </w:rPr>
        <w:t xml:space="preserve"> highlighted unique year and gave floor to Andrew Knorr to present major highlights of year.</w:t>
      </w:r>
      <w:r w:rsidR="005B522D" w:rsidRPr="0040670D">
        <w:rPr>
          <w:rFonts w:cstheme="minorHAnsi"/>
        </w:rPr>
        <w:t xml:space="preserve"> </w:t>
      </w:r>
    </w:p>
    <w:p w14:paraId="137ECAEE" w14:textId="049BBAAF" w:rsidR="005A104E" w:rsidRPr="0040670D" w:rsidRDefault="00A14F3B" w:rsidP="005A104E">
      <w:pPr>
        <w:pStyle w:val="ListParagraph"/>
        <w:numPr>
          <w:ilvl w:val="1"/>
          <w:numId w:val="1"/>
        </w:numPr>
        <w:rPr>
          <w:rFonts w:cstheme="minorHAnsi"/>
          <w:b/>
          <w:bCs/>
        </w:rPr>
      </w:pPr>
      <w:r w:rsidRPr="0040670D">
        <w:rPr>
          <w:rFonts w:cstheme="minorHAnsi"/>
          <w:b/>
          <w:bCs/>
        </w:rPr>
        <w:t xml:space="preserve">RRC Head Coach Report </w:t>
      </w:r>
    </w:p>
    <w:p w14:paraId="09DE9861" w14:textId="77777777" w:rsidR="005B522D" w:rsidRPr="0040670D" w:rsidRDefault="00180B4F" w:rsidP="00180B4F">
      <w:pPr>
        <w:ind w:left="720"/>
        <w:rPr>
          <w:rFonts w:cstheme="minorHAnsi"/>
        </w:rPr>
      </w:pPr>
      <w:r w:rsidRPr="0040670D">
        <w:rPr>
          <w:rFonts w:cstheme="minorHAnsi"/>
        </w:rPr>
        <w:t>Written report was circulated in advance</w:t>
      </w:r>
      <w:r w:rsidR="00A14F3B" w:rsidRPr="0040670D">
        <w:rPr>
          <w:rFonts w:cstheme="minorHAnsi"/>
        </w:rPr>
        <w:t>. Kate highlighted focus on growth of programs and coach mentorship in Regina.</w:t>
      </w:r>
    </w:p>
    <w:p w14:paraId="43340C90" w14:textId="29F23596" w:rsidR="005A104E" w:rsidRPr="0040670D" w:rsidRDefault="005B522D" w:rsidP="005A104E">
      <w:pPr>
        <w:pStyle w:val="ListParagraph"/>
        <w:numPr>
          <w:ilvl w:val="1"/>
          <w:numId w:val="1"/>
        </w:numPr>
        <w:rPr>
          <w:rFonts w:cstheme="minorHAnsi"/>
          <w:b/>
          <w:bCs/>
        </w:rPr>
      </w:pPr>
      <w:r w:rsidRPr="0040670D">
        <w:rPr>
          <w:rFonts w:cstheme="minorHAnsi"/>
          <w:b/>
          <w:bCs/>
        </w:rPr>
        <w:t>Director of</w:t>
      </w:r>
      <w:r w:rsidR="005A104E" w:rsidRPr="0040670D">
        <w:rPr>
          <w:rFonts w:cstheme="minorHAnsi"/>
          <w:b/>
          <w:bCs/>
        </w:rPr>
        <w:t xml:space="preserve"> </w:t>
      </w:r>
      <w:r w:rsidRPr="0040670D">
        <w:rPr>
          <w:rFonts w:cstheme="minorHAnsi"/>
          <w:b/>
          <w:bCs/>
        </w:rPr>
        <w:t>Operations</w:t>
      </w:r>
      <w:r w:rsidR="001B7362" w:rsidRPr="0040670D">
        <w:rPr>
          <w:rFonts w:cstheme="minorHAnsi"/>
          <w:b/>
          <w:bCs/>
        </w:rPr>
        <w:t xml:space="preserve">/Development Officer </w:t>
      </w:r>
      <w:r w:rsidR="005A104E" w:rsidRPr="0040670D">
        <w:rPr>
          <w:rFonts w:cstheme="minorHAnsi"/>
          <w:b/>
          <w:bCs/>
        </w:rPr>
        <w:t>Report</w:t>
      </w:r>
    </w:p>
    <w:p w14:paraId="5680BAE1" w14:textId="6A8AF68E" w:rsidR="002E1BEF" w:rsidRPr="0040670D" w:rsidRDefault="0069317D" w:rsidP="00C60DCB">
      <w:pPr>
        <w:ind w:left="720"/>
        <w:rPr>
          <w:rFonts w:cstheme="minorHAnsi"/>
        </w:rPr>
      </w:pPr>
      <w:r w:rsidRPr="0040670D">
        <w:rPr>
          <w:rFonts w:cstheme="minorHAnsi"/>
        </w:rPr>
        <w:t>Written repor</w:t>
      </w:r>
      <w:r w:rsidR="001B7362" w:rsidRPr="0040670D">
        <w:rPr>
          <w:rFonts w:cstheme="minorHAnsi"/>
        </w:rPr>
        <w:t xml:space="preserve">t from Nicole was </w:t>
      </w:r>
      <w:r w:rsidRPr="0040670D">
        <w:rPr>
          <w:rFonts w:cstheme="minorHAnsi"/>
        </w:rPr>
        <w:t>circulated in advance.</w:t>
      </w:r>
      <w:r w:rsidR="00DB3EB9" w:rsidRPr="0040670D">
        <w:rPr>
          <w:rFonts w:cstheme="minorHAnsi"/>
        </w:rPr>
        <w:t xml:space="preserve"> </w:t>
      </w:r>
      <w:r w:rsidR="00EA27A0" w:rsidRPr="0040670D">
        <w:rPr>
          <w:rFonts w:cstheme="minorHAnsi"/>
        </w:rPr>
        <w:t xml:space="preserve">Nicole highlighted focus on programming through the winter months so that SRA could have strong outreach in the summer.  </w:t>
      </w:r>
    </w:p>
    <w:p w14:paraId="574B1A93" w14:textId="47D35DF9" w:rsidR="005A104E" w:rsidRPr="0040670D" w:rsidRDefault="005A104E" w:rsidP="005A104E">
      <w:pPr>
        <w:pStyle w:val="ListParagraph"/>
        <w:numPr>
          <w:ilvl w:val="1"/>
          <w:numId w:val="1"/>
        </w:numPr>
        <w:rPr>
          <w:rFonts w:cstheme="minorHAnsi"/>
          <w:b/>
          <w:bCs/>
        </w:rPr>
      </w:pPr>
      <w:r w:rsidRPr="0040670D">
        <w:rPr>
          <w:rFonts w:cstheme="minorHAnsi"/>
          <w:b/>
          <w:bCs/>
        </w:rPr>
        <w:t>Club Reports</w:t>
      </w:r>
    </w:p>
    <w:p w14:paraId="12C8F0E7" w14:textId="77777777" w:rsidR="0092758C" w:rsidRPr="0040670D" w:rsidRDefault="0092758C" w:rsidP="0092758C">
      <w:pPr>
        <w:pStyle w:val="ListParagraph"/>
        <w:ind w:left="1080"/>
        <w:rPr>
          <w:rFonts w:cstheme="minorHAnsi"/>
        </w:rPr>
      </w:pPr>
    </w:p>
    <w:p w14:paraId="67DEC620" w14:textId="77777777" w:rsidR="00C60DCB" w:rsidRPr="0040670D" w:rsidRDefault="00C60DCB" w:rsidP="00C60DCB">
      <w:pPr>
        <w:pStyle w:val="ListParagraph"/>
        <w:numPr>
          <w:ilvl w:val="2"/>
          <w:numId w:val="1"/>
        </w:numPr>
        <w:rPr>
          <w:rFonts w:cstheme="minorHAnsi"/>
          <w:b/>
          <w:bCs/>
        </w:rPr>
      </w:pPr>
      <w:r w:rsidRPr="0040670D">
        <w:rPr>
          <w:rFonts w:cstheme="minorHAnsi"/>
          <w:b/>
          <w:bCs/>
        </w:rPr>
        <w:t>LRC</w:t>
      </w:r>
    </w:p>
    <w:p w14:paraId="6863B45B" w14:textId="3675E50C" w:rsidR="00C60DCB" w:rsidRPr="0040670D" w:rsidRDefault="00C60DCB" w:rsidP="00C60DCB">
      <w:pPr>
        <w:ind w:left="1080"/>
        <w:rPr>
          <w:rFonts w:cstheme="minorHAnsi"/>
        </w:rPr>
      </w:pPr>
      <w:r w:rsidRPr="0040670D">
        <w:rPr>
          <w:rFonts w:cstheme="minorHAnsi"/>
        </w:rPr>
        <w:t>Written report was circulated in advance.  Michelle Lopez expressed gratitude for support f</w:t>
      </w:r>
      <w:r w:rsidR="006C70B1" w:rsidRPr="0040670D">
        <w:rPr>
          <w:rFonts w:cstheme="minorHAnsi"/>
        </w:rPr>
        <w:t xml:space="preserve">rom SRA for summer programming. Very proud of LRC high performance athletes, one of whom </w:t>
      </w:r>
      <w:r w:rsidR="00D40008" w:rsidRPr="0040670D">
        <w:rPr>
          <w:rFonts w:cstheme="minorHAnsi"/>
        </w:rPr>
        <w:t>has been recruited to Brock University, Elijah Lopez.</w:t>
      </w:r>
    </w:p>
    <w:p w14:paraId="74BF4507" w14:textId="53F534E8" w:rsidR="00D40008" w:rsidRPr="0040670D" w:rsidRDefault="00D40008" w:rsidP="00D40008">
      <w:pPr>
        <w:pStyle w:val="ListParagraph"/>
        <w:numPr>
          <w:ilvl w:val="2"/>
          <w:numId w:val="1"/>
        </w:numPr>
        <w:rPr>
          <w:rFonts w:cstheme="minorHAnsi"/>
          <w:b/>
          <w:bCs/>
        </w:rPr>
      </w:pPr>
      <w:r w:rsidRPr="0040670D">
        <w:rPr>
          <w:rFonts w:cstheme="minorHAnsi"/>
          <w:b/>
          <w:bCs/>
        </w:rPr>
        <w:t>PADRC</w:t>
      </w:r>
    </w:p>
    <w:p w14:paraId="68C81234" w14:textId="06C03688" w:rsidR="00D40008" w:rsidRPr="0040670D" w:rsidRDefault="00D40008" w:rsidP="00D40008">
      <w:pPr>
        <w:ind w:left="1080"/>
        <w:rPr>
          <w:rFonts w:cstheme="minorHAnsi"/>
        </w:rPr>
      </w:pPr>
      <w:r w:rsidRPr="0040670D">
        <w:rPr>
          <w:rFonts w:cstheme="minorHAnsi"/>
        </w:rPr>
        <w:t>Written report was circulated in advance.  Tanja highlighted winter training through In</w:t>
      </w:r>
      <w:r w:rsidR="009F4009" w:rsidRPr="0040670D">
        <w:rPr>
          <w:rFonts w:cstheme="minorHAnsi"/>
        </w:rPr>
        <w:t>s</w:t>
      </w:r>
      <w:r w:rsidRPr="0040670D">
        <w:rPr>
          <w:rFonts w:cstheme="minorHAnsi"/>
        </w:rPr>
        <w:t>pire Fitness in Prince Albert</w:t>
      </w:r>
      <w:r w:rsidR="009F4009" w:rsidRPr="0040670D">
        <w:rPr>
          <w:rFonts w:cstheme="minorHAnsi"/>
        </w:rPr>
        <w:t xml:space="preserve">, thanks to Robin Bonneau. Have had good growth in membership and looking forward to on water. </w:t>
      </w:r>
      <w:r w:rsidR="009F0AAF">
        <w:rPr>
          <w:rFonts w:cstheme="minorHAnsi"/>
        </w:rPr>
        <w:t>Two new trained LTR Coaches in Prince Albert.</w:t>
      </w:r>
    </w:p>
    <w:p w14:paraId="67CA7D8D" w14:textId="41CE806B" w:rsidR="005A104E" w:rsidRPr="0040670D" w:rsidRDefault="005A104E" w:rsidP="005A104E">
      <w:pPr>
        <w:pStyle w:val="ListParagraph"/>
        <w:numPr>
          <w:ilvl w:val="2"/>
          <w:numId w:val="1"/>
        </w:numPr>
        <w:rPr>
          <w:rFonts w:cstheme="minorHAnsi"/>
          <w:b/>
          <w:bCs/>
        </w:rPr>
      </w:pPr>
      <w:r w:rsidRPr="0040670D">
        <w:rPr>
          <w:rFonts w:cstheme="minorHAnsi"/>
          <w:b/>
          <w:bCs/>
        </w:rPr>
        <w:t>RRC</w:t>
      </w:r>
    </w:p>
    <w:p w14:paraId="081FDAF7" w14:textId="05A69484" w:rsidR="00DE019F" w:rsidRPr="0040670D" w:rsidRDefault="0092758C" w:rsidP="00CA570B">
      <w:pPr>
        <w:ind w:left="1080"/>
        <w:rPr>
          <w:rFonts w:cstheme="minorHAnsi"/>
        </w:rPr>
      </w:pPr>
      <w:r w:rsidRPr="0040670D">
        <w:rPr>
          <w:rFonts w:cstheme="minorHAnsi"/>
        </w:rPr>
        <w:t xml:space="preserve">Written </w:t>
      </w:r>
      <w:r w:rsidR="00B175E0" w:rsidRPr="0040670D">
        <w:rPr>
          <w:rFonts w:cstheme="minorHAnsi"/>
        </w:rPr>
        <w:t>r</w:t>
      </w:r>
      <w:r w:rsidRPr="0040670D">
        <w:rPr>
          <w:rFonts w:cstheme="minorHAnsi"/>
        </w:rPr>
        <w:t xml:space="preserve">eport was circulated in advance.  Chad Jedlic </w:t>
      </w:r>
      <w:r w:rsidR="009F4009" w:rsidRPr="0040670D">
        <w:rPr>
          <w:rFonts w:cstheme="minorHAnsi"/>
        </w:rPr>
        <w:t xml:space="preserve">expressed gratitude for financial support from SRA, Government of Canada and Saskatchewan Lotteries. Also </w:t>
      </w:r>
      <w:r w:rsidR="00527C22" w:rsidRPr="0040670D">
        <w:rPr>
          <w:rFonts w:cstheme="minorHAnsi"/>
        </w:rPr>
        <w:t>looking forward to success of staff team of Kate, Andrew and Nicole.</w:t>
      </w:r>
      <w:r w:rsidRPr="0040670D">
        <w:rPr>
          <w:rFonts w:cstheme="minorHAnsi"/>
        </w:rPr>
        <w:t xml:space="preserve"> </w:t>
      </w:r>
      <w:r w:rsidR="001340B6">
        <w:rPr>
          <w:rFonts w:cstheme="minorHAnsi"/>
        </w:rPr>
        <w:t>Regina focused on growing base and membership.</w:t>
      </w:r>
    </w:p>
    <w:p w14:paraId="47AF306D" w14:textId="6BF9F480" w:rsidR="005A104E" w:rsidRPr="0040670D" w:rsidRDefault="005A104E" w:rsidP="005A104E">
      <w:pPr>
        <w:pStyle w:val="ListParagraph"/>
        <w:numPr>
          <w:ilvl w:val="2"/>
          <w:numId w:val="1"/>
        </w:numPr>
        <w:rPr>
          <w:rFonts w:cstheme="minorHAnsi"/>
          <w:b/>
          <w:bCs/>
        </w:rPr>
      </w:pPr>
      <w:r w:rsidRPr="0040670D">
        <w:rPr>
          <w:rFonts w:cstheme="minorHAnsi"/>
          <w:b/>
          <w:bCs/>
        </w:rPr>
        <w:t>SRC</w:t>
      </w:r>
    </w:p>
    <w:p w14:paraId="1D08713D" w14:textId="74AF8026" w:rsidR="00DE019F" w:rsidRPr="0040670D" w:rsidRDefault="00527C22" w:rsidP="00CA570B">
      <w:pPr>
        <w:ind w:left="1080"/>
        <w:rPr>
          <w:rFonts w:cstheme="minorHAnsi"/>
        </w:rPr>
      </w:pPr>
      <w:r w:rsidRPr="0040670D">
        <w:rPr>
          <w:rFonts w:cstheme="minorHAnsi"/>
        </w:rPr>
        <w:t xml:space="preserve">Written report was circulated in advance. Bruce Acton </w:t>
      </w:r>
      <w:r w:rsidR="00C43EF6" w:rsidRPr="0040670D">
        <w:rPr>
          <w:rFonts w:cstheme="minorHAnsi"/>
        </w:rPr>
        <w:t xml:space="preserve">highlighted successful year of equipment purchases despite challenges of COVID. </w:t>
      </w:r>
      <w:r w:rsidR="003B4F5C" w:rsidRPr="0040670D">
        <w:rPr>
          <w:rFonts w:cstheme="minorHAnsi"/>
        </w:rPr>
        <w:t>Also introduced new club colors and logo, as well as created a New Dock Committee to replace existing wood dock system.</w:t>
      </w:r>
      <w:r w:rsidRPr="0040670D">
        <w:rPr>
          <w:rFonts w:cstheme="minorHAnsi"/>
        </w:rPr>
        <w:t xml:space="preserve">  </w:t>
      </w:r>
    </w:p>
    <w:p w14:paraId="7E7637C6" w14:textId="400AAFE4" w:rsidR="007E2B64" w:rsidRPr="0040670D" w:rsidRDefault="007E2B64" w:rsidP="00DE019F">
      <w:pPr>
        <w:ind w:left="1080"/>
        <w:rPr>
          <w:rFonts w:cstheme="minorHAnsi"/>
        </w:rPr>
      </w:pPr>
      <w:r w:rsidRPr="0040670D">
        <w:rPr>
          <w:rFonts w:cstheme="minorHAnsi"/>
        </w:rPr>
        <w:lastRenderedPageBreak/>
        <w:t xml:space="preserve">Bryan Hillis thanked everyone for their reports and asked if there were any questions.  </w:t>
      </w:r>
      <w:r w:rsidR="003B4F5C" w:rsidRPr="0040670D">
        <w:rPr>
          <w:rFonts w:cstheme="minorHAnsi"/>
        </w:rPr>
        <w:t>Bryan expressed gratitude to all Directors and volunteers for their commitment and time through the COVID challenges.</w:t>
      </w:r>
    </w:p>
    <w:p w14:paraId="2218F354" w14:textId="05089D94" w:rsidR="007E2B64" w:rsidRPr="0040670D" w:rsidRDefault="007E2B64" w:rsidP="007E2B64">
      <w:pPr>
        <w:pStyle w:val="ListParagraph"/>
        <w:spacing w:after="0"/>
        <w:rPr>
          <w:rFonts w:cstheme="minorHAnsi"/>
          <w:b/>
          <w:bCs/>
        </w:rPr>
      </w:pPr>
      <w:r w:rsidRPr="0040670D">
        <w:rPr>
          <w:rFonts w:cstheme="minorHAnsi"/>
          <w:b/>
          <w:bCs/>
        </w:rPr>
        <w:t xml:space="preserve">MOTION: </w:t>
      </w:r>
      <w:r w:rsidR="00096C72" w:rsidRPr="0040670D">
        <w:rPr>
          <w:rFonts w:cstheme="minorHAnsi"/>
          <w:b/>
          <w:bCs/>
        </w:rPr>
        <w:t xml:space="preserve">07-06-2021 – 03 </w:t>
      </w:r>
      <w:r w:rsidRPr="0040670D">
        <w:rPr>
          <w:rFonts w:cstheme="minorHAnsi"/>
          <w:b/>
          <w:bCs/>
        </w:rPr>
        <w:t>(</w:t>
      </w:r>
      <w:r w:rsidR="00096C72" w:rsidRPr="0040670D">
        <w:rPr>
          <w:rFonts w:cstheme="minorHAnsi"/>
          <w:b/>
          <w:bCs/>
        </w:rPr>
        <w:t>McKenzie/Tabel</w:t>
      </w:r>
      <w:r w:rsidRPr="0040670D">
        <w:rPr>
          <w:rFonts w:cstheme="minorHAnsi"/>
          <w:b/>
          <w:bCs/>
        </w:rPr>
        <w:t>)</w:t>
      </w:r>
    </w:p>
    <w:p w14:paraId="323BB40F" w14:textId="6241B2FD" w:rsidR="007E2B64" w:rsidRPr="0040670D" w:rsidRDefault="007E2B64" w:rsidP="007E2B64">
      <w:pPr>
        <w:pStyle w:val="ListParagraph"/>
        <w:spacing w:after="0"/>
        <w:rPr>
          <w:rFonts w:cstheme="minorHAnsi"/>
        </w:rPr>
      </w:pPr>
      <w:r w:rsidRPr="0040670D">
        <w:rPr>
          <w:rFonts w:cstheme="minorHAnsi"/>
        </w:rPr>
        <w:t xml:space="preserve">That all reports be received as presented. </w:t>
      </w:r>
    </w:p>
    <w:p w14:paraId="3777756C" w14:textId="77777777" w:rsidR="007E2B64" w:rsidRPr="0040670D" w:rsidRDefault="007E2B64" w:rsidP="007E2B64">
      <w:pPr>
        <w:pStyle w:val="ListParagraph"/>
        <w:spacing w:after="0"/>
        <w:rPr>
          <w:rFonts w:cstheme="minorHAnsi"/>
          <w:b/>
          <w:bCs/>
        </w:rPr>
      </w:pP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b/>
          <w:bCs/>
        </w:rPr>
        <w:t>Carried</w:t>
      </w:r>
    </w:p>
    <w:p w14:paraId="60CC8BB8" w14:textId="77777777" w:rsidR="007E2B64" w:rsidRPr="0040670D" w:rsidRDefault="007E2B64" w:rsidP="00DE019F">
      <w:pPr>
        <w:ind w:left="1080"/>
        <w:rPr>
          <w:rFonts w:cstheme="minorHAnsi"/>
        </w:rPr>
      </w:pPr>
    </w:p>
    <w:p w14:paraId="6EFD7B72" w14:textId="38CC253C" w:rsidR="005A104E" w:rsidRPr="0040670D" w:rsidRDefault="005A104E" w:rsidP="005A104E">
      <w:pPr>
        <w:pStyle w:val="ListParagraph"/>
        <w:numPr>
          <w:ilvl w:val="0"/>
          <w:numId w:val="1"/>
        </w:numPr>
        <w:rPr>
          <w:rFonts w:cstheme="minorHAnsi"/>
          <w:b/>
          <w:bCs/>
        </w:rPr>
      </w:pPr>
      <w:r w:rsidRPr="0040670D">
        <w:rPr>
          <w:rFonts w:cstheme="minorHAnsi"/>
          <w:b/>
          <w:bCs/>
        </w:rPr>
        <w:t>New Business</w:t>
      </w:r>
    </w:p>
    <w:p w14:paraId="0ABD4C76" w14:textId="77777777" w:rsidR="00070C6D" w:rsidRPr="0040670D" w:rsidRDefault="00070C6D" w:rsidP="00070C6D">
      <w:pPr>
        <w:pStyle w:val="ListParagraph"/>
        <w:rPr>
          <w:rFonts w:cstheme="minorHAnsi"/>
          <w:b/>
          <w:bCs/>
        </w:rPr>
      </w:pPr>
    </w:p>
    <w:p w14:paraId="50FE3205" w14:textId="723311FB" w:rsidR="005A104E" w:rsidRPr="0040670D" w:rsidRDefault="005A104E" w:rsidP="005A104E">
      <w:pPr>
        <w:pStyle w:val="ListParagraph"/>
        <w:numPr>
          <w:ilvl w:val="1"/>
          <w:numId w:val="1"/>
        </w:numPr>
        <w:rPr>
          <w:rFonts w:cstheme="minorHAnsi"/>
          <w:b/>
          <w:bCs/>
        </w:rPr>
      </w:pPr>
      <w:r w:rsidRPr="0040670D">
        <w:rPr>
          <w:rFonts w:cstheme="minorHAnsi"/>
          <w:b/>
          <w:bCs/>
        </w:rPr>
        <w:t>Financial Statements and Report from the Auditor</w:t>
      </w:r>
    </w:p>
    <w:p w14:paraId="19AF3B50" w14:textId="72831BCA" w:rsidR="008118DC" w:rsidRPr="0040670D" w:rsidRDefault="008118DC" w:rsidP="008118DC">
      <w:pPr>
        <w:pStyle w:val="ListParagraph"/>
        <w:ind w:left="1080"/>
        <w:rPr>
          <w:rFonts w:cstheme="minorHAnsi"/>
        </w:rPr>
      </w:pPr>
    </w:p>
    <w:p w14:paraId="5949F956" w14:textId="3F770EEF" w:rsidR="00070C6D" w:rsidRPr="0040670D" w:rsidRDefault="00096C72" w:rsidP="008118DC">
      <w:pPr>
        <w:pStyle w:val="ListParagraph"/>
        <w:ind w:left="1080"/>
        <w:rPr>
          <w:rFonts w:cstheme="minorHAnsi"/>
        </w:rPr>
      </w:pPr>
      <w:r w:rsidRPr="0040670D">
        <w:rPr>
          <w:rFonts w:cstheme="minorHAnsi"/>
        </w:rPr>
        <w:t>Trudy Einars</w:t>
      </w:r>
      <w:r w:rsidR="00615046" w:rsidRPr="0040670D">
        <w:rPr>
          <w:rFonts w:cstheme="minorHAnsi"/>
        </w:rPr>
        <w:t>son presented overview of financial</w:t>
      </w:r>
      <w:r w:rsidR="00E94867">
        <w:rPr>
          <w:rFonts w:cstheme="minorHAnsi"/>
        </w:rPr>
        <w:t xml:space="preserve"> statements and report from Auditor.</w:t>
      </w:r>
    </w:p>
    <w:p w14:paraId="47247097" w14:textId="5C003183" w:rsidR="00070C6D" w:rsidRPr="0040670D" w:rsidRDefault="00070C6D" w:rsidP="008118DC">
      <w:pPr>
        <w:pStyle w:val="ListParagraph"/>
        <w:ind w:left="1080"/>
        <w:rPr>
          <w:rFonts w:cstheme="minorHAnsi"/>
        </w:rPr>
      </w:pPr>
    </w:p>
    <w:p w14:paraId="0811569A" w14:textId="4A60695D" w:rsidR="00070C6D" w:rsidRPr="0040670D" w:rsidRDefault="00714798" w:rsidP="00070C6D">
      <w:pPr>
        <w:pStyle w:val="ListParagraph"/>
        <w:spacing w:after="0"/>
        <w:rPr>
          <w:rFonts w:cstheme="minorHAnsi"/>
          <w:b/>
          <w:bCs/>
        </w:rPr>
      </w:pPr>
      <w:r w:rsidRPr="0040670D">
        <w:rPr>
          <w:rFonts w:cstheme="minorHAnsi"/>
          <w:b/>
          <w:bCs/>
        </w:rPr>
        <w:t>STATEMENTS RECEIVED AS PRESENTED</w:t>
      </w:r>
    </w:p>
    <w:p w14:paraId="7A6E97D1" w14:textId="3F166CD9" w:rsidR="005614F3" w:rsidRPr="0040670D" w:rsidRDefault="005614F3" w:rsidP="00070C6D">
      <w:pPr>
        <w:rPr>
          <w:rFonts w:cstheme="minorHAnsi"/>
        </w:rPr>
      </w:pPr>
    </w:p>
    <w:p w14:paraId="2E2D1D8A" w14:textId="11B1D78B" w:rsidR="005A104E" w:rsidRPr="0040670D" w:rsidRDefault="005A104E" w:rsidP="005A104E">
      <w:pPr>
        <w:pStyle w:val="ListParagraph"/>
        <w:numPr>
          <w:ilvl w:val="1"/>
          <w:numId w:val="1"/>
        </w:numPr>
        <w:rPr>
          <w:rFonts w:cstheme="minorHAnsi"/>
          <w:b/>
          <w:bCs/>
        </w:rPr>
      </w:pPr>
      <w:r w:rsidRPr="0040670D">
        <w:rPr>
          <w:rFonts w:cstheme="minorHAnsi"/>
          <w:b/>
          <w:bCs/>
        </w:rPr>
        <w:t xml:space="preserve">Appointment of Auditor for </w:t>
      </w:r>
      <w:r w:rsidR="00030DE0" w:rsidRPr="0040670D">
        <w:rPr>
          <w:rFonts w:cstheme="minorHAnsi"/>
          <w:b/>
          <w:bCs/>
        </w:rPr>
        <w:t>2021-2022</w:t>
      </w:r>
      <w:r w:rsidRPr="0040670D">
        <w:rPr>
          <w:rFonts w:cstheme="minorHAnsi"/>
          <w:b/>
          <w:bCs/>
        </w:rPr>
        <w:t xml:space="preserve"> year</w:t>
      </w:r>
    </w:p>
    <w:p w14:paraId="516912D8" w14:textId="4CE734CD" w:rsidR="00070C6D" w:rsidRPr="0040670D" w:rsidRDefault="00070C6D" w:rsidP="00070C6D">
      <w:pPr>
        <w:pStyle w:val="ListParagraph"/>
        <w:ind w:left="1080"/>
        <w:rPr>
          <w:rFonts w:cstheme="minorHAnsi"/>
        </w:rPr>
      </w:pPr>
    </w:p>
    <w:p w14:paraId="5EAC0CE0" w14:textId="06415569" w:rsidR="00070C6D" w:rsidRPr="0040670D" w:rsidRDefault="00070C6D" w:rsidP="00070C6D">
      <w:pPr>
        <w:pStyle w:val="ListParagraph"/>
        <w:spacing w:after="0"/>
        <w:rPr>
          <w:rFonts w:cstheme="minorHAnsi"/>
          <w:b/>
          <w:bCs/>
        </w:rPr>
      </w:pPr>
      <w:r w:rsidRPr="0040670D">
        <w:rPr>
          <w:rFonts w:cstheme="minorHAnsi"/>
          <w:b/>
          <w:bCs/>
        </w:rPr>
        <w:t xml:space="preserve">MOTION: </w:t>
      </w:r>
      <w:r w:rsidR="00F33E63" w:rsidRPr="0040670D">
        <w:rPr>
          <w:rFonts w:cstheme="minorHAnsi"/>
          <w:b/>
          <w:bCs/>
        </w:rPr>
        <w:t>07-06-2021 – 0</w:t>
      </w:r>
      <w:r w:rsidR="00525D24" w:rsidRPr="0040670D">
        <w:rPr>
          <w:rFonts w:cstheme="minorHAnsi"/>
          <w:b/>
          <w:bCs/>
        </w:rPr>
        <w:t>4</w:t>
      </w:r>
      <w:r w:rsidR="00F33E63" w:rsidRPr="0040670D">
        <w:rPr>
          <w:rFonts w:cstheme="minorHAnsi"/>
          <w:b/>
          <w:bCs/>
        </w:rPr>
        <w:t xml:space="preserve"> </w:t>
      </w:r>
      <w:r w:rsidRPr="0040670D">
        <w:rPr>
          <w:rFonts w:cstheme="minorHAnsi"/>
          <w:b/>
          <w:bCs/>
        </w:rPr>
        <w:t>(</w:t>
      </w:r>
      <w:r w:rsidR="00030DE0" w:rsidRPr="0040670D">
        <w:rPr>
          <w:rFonts w:cstheme="minorHAnsi"/>
          <w:b/>
          <w:bCs/>
        </w:rPr>
        <w:t>Einarsson/Bingham)</w:t>
      </w:r>
    </w:p>
    <w:p w14:paraId="0976D142" w14:textId="5F4C4CB6" w:rsidR="00070C6D" w:rsidRPr="0040670D" w:rsidRDefault="00070C6D" w:rsidP="00070C6D">
      <w:pPr>
        <w:pStyle w:val="ListParagraph"/>
        <w:spacing w:after="0"/>
        <w:rPr>
          <w:rFonts w:cstheme="minorHAnsi"/>
        </w:rPr>
      </w:pPr>
      <w:r w:rsidRPr="0040670D">
        <w:rPr>
          <w:rFonts w:cstheme="minorHAnsi"/>
        </w:rPr>
        <w:t>That the firm of Marcia Herback and Associates be appointed as auditors for the fiscal year April 1, 202</w:t>
      </w:r>
      <w:r w:rsidR="00030DE0" w:rsidRPr="0040670D">
        <w:rPr>
          <w:rFonts w:cstheme="minorHAnsi"/>
        </w:rPr>
        <w:t>1</w:t>
      </w:r>
      <w:r w:rsidRPr="0040670D">
        <w:rPr>
          <w:rFonts w:cstheme="minorHAnsi"/>
        </w:rPr>
        <w:t xml:space="preserve"> through March 31, 202</w:t>
      </w:r>
      <w:r w:rsidR="00030DE0" w:rsidRPr="0040670D">
        <w:rPr>
          <w:rFonts w:cstheme="minorHAnsi"/>
        </w:rPr>
        <w:t>2</w:t>
      </w:r>
      <w:r w:rsidRPr="0040670D">
        <w:rPr>
          <w:rFonts w:cstheme="minorHAnsi"/>
        </w:rPr>
        <w:t>.</w:t>
      </w:r>
    </w:p>
    <w:p w14:paraId="2E468953" w14:textId="2301AC2F" w:rsidR="00070C6D" w:rsidRPr="0040670D" w:rsidRDefault="00070C6D" w:rsidP="00070C6D">
      <w:pPr>
        <w:pStyle w:val="ListParagraph"/>
        <w:spacing w:after="0"/>
        <w:rPr>
          <w:rFonts w:cstheme="minorHAnsi"/>
          <w:b/>
          <w:bCs/>
        </w:rPr>
      </w:pP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b/>
          <w:bCs/>
        </w:rPr>
        <w:t>Carried</w:t>
      </w:r>
    </w:p>
    <w:p w14:paraId="4D234F75" w14:textId="77777777" w:rsidR="00070C6D" w:rsidRPr="0040670D" w:rsidRDefault="00070C6D" w:rsidP="00070C6D">
      <w:pPr>
        <w:pStyle w:val="ListParagraph"/>
        <w:ind w:left="1080"/>
        <w:rPr>
          <w:rFonts w:cstheme="minorHAnsi"/>
          <w:b/>
          <w:bCs/>
        </w:rPr>
      </w:pPr>
    </w:p>
    <w:p w14:paraId="167C5019" w14:textId="0980FDF7" w:rsidR="005A104E" w:rsidRPr="0040670D" w:rsidRDefault="005A104E" w:rsidP="005A104E">
      <w:pPr>
        <w:pStyle w:val="ListParagraph"/>
        <w:numPr>
          <w:ilvl w:val="1"/>
          <w:numId w:val="1"/>
        </w:numPr>
        <w:rPr>
          <w:rFonts w:cstheme="minorHAnsi"/>
          <w:b/>
          <w:bCs/>
        </w:rPr>
      </w:pPr>
      <w:r w:rsidRPr="0040670D">
        <w:rPr>
          <w:rFonts w:cstheme="minorHAnsi"/>
          <w:b/>
          <w:bCs/>
        </w:rPr>
        <w:t xml:space="preserve">Appointment/Election of Board </w:t>
      </w:r>
      <w:r w:rsidR="00C71E95" w:rsidRPr="0040670D">
        <w:rPr>
          <w:rFonts w:cstheme="minorHAnsi"/>
          <w:b/>
          <w:bCs/>
        </w:rPr>
        <w:t>M</w:t>
      </w:r>
      <w:r w:rsidRPr="0040670D">
        <w:rPr>
          <w:rFonts w:cstheme="minorHAnsi"/>
          <w:b/>
          <w:bCs/>
        </w:rPr>
        <w:t>embers</w:t>
      </w:r>
    </w:p>
    <w:p w14:paraId="349BB051" w14:textId="53C7E71F" w:rsidR="00C71E95" w:rsidRPr="0040670D" w:rsidRDefault="00C71E95" w:rsidP="00C71E95">
      <w:pPr>
        <w:pStyle w:val="ListParagraph"/>
        <w:ind w:left="1080"/>
        <w:rPr>
          <w:rFonts w:cstheme="minorHAnsi"/>
        </w:rPr>
      </w:pPr>
    </w:p>
    <w:p w14:paraId="62305467" w14:textId="61A7B62E" w:rsidR="00C71E95" w:rsidRPr="0040670D" w:rsidRDefault="00D42A98" w:rsidP="00C71E95">
      <w:pPr>
        <w:pStyle w:val="ListParagraph"/>
        <w:ind w:left="1080"/>
        <w:rPr>
          <w:rFonts w:cstheme="minorHAnsi"/>
        </w:rPr>
      </w:pPr>
      <w:r w:rsidRPr="0040670D">
        <w:rPr>
          <w:rFonts w:cstheme="minorHAnsi"/>
        </w:rPr>
        <w:t>Bryan Hillis turned the meeting over to Nicole Golden to run the elections.</w:t>
      </w:r>
      <w:r w:rsidR="002A6B8F" w:rsidRPr="0040670D">
        <w:rPr>
          <w:rFonts w:cstheme="minorHAnsi"/>
        </w:rPr>
        <w:t xml:space="preserve"> The slate of nominations was circulated in advance</w:t>
      </w:r>
      <w:r w:rsidR="00BC1859" w:rsidRPr="0040670D">
        <w:rPr>
          <w:rFonts w:cstheme="minorHAnsi"/>
        </w:rPr>
        <w:t xml:space="preserve"> from the Nomination Committee of Chad Jedlic and Bruce Acton</w:t>
      </w:r>
      <w:r w:rsidR="002A6B8F" w:rsidRPr="0040670D">
        <w:rPr>
          <w:rFonts w:cstheme="minorHAnsi"/>
        </w:rPr>
        <w:t>. Nominations from the floor were opened. There were none.</w:t>
      </w:r>
    </w:p>
    <w:p w14:paraId="33DFB678" w14:textId="2867DFF4" w:rsidR="00C71E95" w:rsidRPr="0040670D" w:rsidRDefault="00C71E95" w:rsidP="00C71E95">
      <w:pPr>
        <w:pStyle w:val="ListParagraph"/>
        <w:ind w:left="1080"/>
        <w:rPr>
          <w:rFonts w:cstheme="minorHAnsi"/>
        </w:rPr>
      </w:pPr>
    </w:p>
    <w:p w14:paraId="0BEFB974" w14:textId="4714609F" w:rsidR="002838F3" w:rsidRPr="0040670D" w:rsidRDefault="002838F3" w:rsidP="00BC1859">
      <w:pPr>
        <w:pStyle w:val="ListParagraph"/>
        <w:ind w:left="1080"/>
        <w:rPr>
          <w:rFonts w:cstheme="minorHAnsi"/>
        </w:rPr>
      </w:pPr>
      <w:r w:rsidRPr="0040670D">
        <w:rPr>
          <w:rFonts w:cstheme="minorHAnsi"/>
        </w:rPr>
        <w:t xml:space="preserve">The following slate of directors </w:t>
      </w:r>
      <w:r w:rsidR="00BD42C9" w:rsidRPr="0040670D">
        <w:rPr>
          <w:rFonts w:cstheme="minorHAnsi"/>
        </w:rPr>
        <w:t>was voted on.</w:t>
      </w:r>
    </w:p>
    <w:tbl>
      <w:tblPr>
        <w:tblStyle w:val="TableGrid"/>
        <w:tblW w:w="0" w:type="auto"/>
        <w:tblInd w:w="846" w:type="dxa"/>
        <w:tblLook w:val="04A0" w:firstRow="1" w:lastRow="0" w:firstColumn="1" w:lastColumn="0" w:noHBand="0" w:noVBand="1"/>
      </w:tblPr>
      <w:tblGrid>
        <w:gridCol w:w="2270"/>
        <w:gridCol w:w="2833"/>
        <w:gridCol w:w="3401"/>
        <w:tblGridChange w:id="1">
          <w:tblGrid>
            <w:gridCol w:w="2270"/>
            <w:gridCol w:w="2833"/>
            <w:gridCol w:w="3401"/>
          </w:tblGrid>
        </w:tblGridChange>
      </w:tblGrid>
      <w:tr w:rsidR="00E007D8" w:rsidRPr="0040670D" w14:paraId="4971D293" w14:textId="77777777" w:rsidTr="00B93545">
        <w:tc>
          <w:tcPr>
            <w:tcW w:w="2270" w:type="dxa"/>
            <w:tcBorders>
              <w:top w:val="single" w:sz="4" w:space="0" w:color="auto"/>
              <w:left w:val="single" w:sz="4" w:space="0" w:color="auto"/>
              <w:bottom w:val="single" w:sz="4" w:space="0" w:color="auto"/>
              <w:right w:val="single" w:sz="4" w:space="0" w:color="auto"/>
            </w:tcBorders>
          </w:tcPr>
          <w:p w14:paraId="75FAF752" w14:textId="77777777" w:rsidR="00E007D8" w:rsidRPr="0040670D" w:rsidRDefault="00E007D8">
            <w:pPr>
              <w:rPr>
                <w:rFonts w:eastAsia="Times New Roman" w:cstheme="minorHAnsi"/>
                <w:color w:val="000000"/>
                <w:lang w:eastAsia="en-CA"/>
              </w:rPr>
            </w:pPr>
          </w:p>
        </w:tc>
        <w:tc>
          <w:tcPr>
            <w:tcW w:w="2833" w:type="dxa"/>
            <w:tcBorders>
              <w:top w:val="single" w:sz="4" w:space="0" w:color="auto"/>
              <w:left w:val="single" w:sz="4" w:space="0" w:color="auto"/>
              <w:bottom w:val="single" w:sz="4" w:space="0" w:color="auto"/>
              <w:right w:val="single" w:sz="4" w:space="0" w:color="auto"/>
            </w:tcBorders>
            <w:hideMark/>
          </w:tcPr>
          <w:p w14:paraId="37EEF9C1"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NEW TWO YEAR TERM POSITIONS (TO BE ELECTED)</w:t>
            </w:r>
          </w:p>
        </w:tc>
        <w:tc>
          <w:tcPr>
            <w:tcW w:w="3401" w:type="dxa"/>
            <w:tcBorders>
              <w:top w:val="single" w:sz="4" w:space="0" w:color="auto"/>
              <w:left w:val="single" w:sz="4" w:space="0" w:color="auto"/>
              <w:bottom w:val="single" w:sz="4" w:space="0" w:color="auto"/>
              <w:right w:val="single" w:sz="4" w:space="0" w:color="auto"/>
            </w:tcBorders>
          </w:tcPr>
          <w:p w14:paraId="65F0296B" w14:textId="77777777" w:rsidR="00E007D8" w:rsidRPr="0040670D" w:rsidRDefault="00E007D8">
            <w:pPr>
              <w:rPr>
                <w:rFonts w:eastAsia="Times New Roman" w:cstheme="minorHAnsi"/>
                <w:color w:val="000000"/>
                <w:lang w:eastAsia="en-CA"/>
              </w:rPr>
            </w:pPr>
          </w:p>
        </w:tc>
      </w:tr>
      <w:tr w:rsidR="00E007D8" w:rsidRPr="0040670D" w14:paraId="006C90CB" w14:textId="77777777" w:rsidTr="00DE4867">
        <w:tblPrEx>
          <w:tblW w:w="0" w:type="auto"/>
          <w:tblInd w:w="846" w:type="dxa"/>
          <w:tblPrExChange w:id="2" w:author="Bryan" w:date="2021-06-08T19:54:00Z">
            <w:tblPrEx>
              <w:tblW w:w="0" w:type="auto"/>
              <w:tblInd w:w="846" w:type="dxa"/>
            </w:tblPrEx>
          </w:tblPrExChange>
        </w:tblPrEx>
        <w:tc>
          <w:tcPr>
            <w:tcW w:w="2270" w:type="dxa"/>
            <w:tcBorders>
              <w:top w:val="single" w:sz="4" w:space="0" w:color="auto"/>
              <w:left w:val="single" w:sz="4" w:space="0" w:color="auto"/>
              <w:bottom w:val="single" w:sz="4" w:space="0" w:color="auto"/>
              <w:right w:val="single" w:sz="4" w:space="0" w:color="auto"/>
            </w:tcBorders>
            <w:tcPrChange w:id="3" w:author="Bryan" w:date="2021-06-08T19:54:00Z">
              <w:tcPr>
                <w:tcW w:w="2270" w:type="dxa"/>
                <w:tcBorders>
                  <w:top w:val="single" w:sz="4" w:space="0" w:color="auto"/>
                  <w:left w:val="single" w:sz="4" w:space="0" w:color="auto"/>
                  <w:bottom w:val="single" w:sz="4" w:space="0" w:color="auto"/>
                  <w:right w:val="single" w:sz="4" w:space="0" w:color="auto"/>
                </w:tcBorders>
              </w:tcPr>
            </w:tcPrChange>
          </w:tcPr>
          <w:p w14:paraId="2EA8300A" w14:textId="512116AC" w:rsidR="00E007D8" w:rsidRPr="0040670D" w:rsidRDefault="00E007D8">
            <w:pPr>
              <w:rPr>
                <w:rFonts w:eastAsia="Times New Roman" w:cstheme="minorHAnsi"/>
                <w:color w:val="000000"/>
                <w:lang w:eastAsia="en-CA"/>
              </w:rPr>
            </w:pPr>
            <w:del w:id="4" w:author="Bryan" w:date="2021-06-08T19:54:00Z">
              <w:r w:rsidRPr="0040670D" w:rsidDel="00DE4867">
                <w:rPr>
                  <w:rFonts w:eastAsia="Times New Roman" w:cstheme="minorHAnsi"/>
                  <w:color w:val="000000"/>
                  <w:lang w:eastAsia="en-CA"/>
                </w:rPr>
                <w:delText>Position Running For</w:delText>
              </w:r>
            </w:del>
          </w:p>
        </w:tc>
        <w:tc>
          <w:tcPr>
            <w:tcW w:w="2833" w:type="dxa"/>
            <w:tcBorders>
              <w:top w:val="single" w:sz="4" w:space="0" w:color="auto"/>
              <w:left w:val="single" w:sz="4" w:space="0" w:color="auto"/>
              <w:bottom w:val="single" w:sz="4" w:space="0" w:color="auto"/>
              <w:right w:val="single" w:sz="4" w:space="0" w:color="auto"/>
            </w:tcBorders>
            <w:hideMark/>
            <w:tcPrChange w:id="5" w:author="Bryan" w:date="2021-06-08T19:54:00Z">
              <w:tcPr>
                <w:tcW w:w="2833" w:type="dxa"/>
                <w:tcBorders>
                  <w:top w:val="single" w:sz="4" w:space="0" w:color="auto"/>
                  <w:left w:val="single" w:sz="4" w:space="0" w:color="auto"/>
                  <w:bottom w:val="single" w:sz="4" w:space="0" w:color="auto"/>
                  <w:right w:val="single" w:sz="4" w:space="0" w:color="auto"/>
                </w:tcBorders>
                <w:hideMark/>
              </w:tcPr>
            </w:tcPrChange>
          </w:tcPr>
          <w:p w14:paraId="0547B2EC"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Term</w:t>
            </w:r>
          </w:p>
        </w:tc>
        <w:tc>
          <w:tcPr>
            <w:tcW w:w="3401" w:type="dxa"/>
            <w:tcBorders>
              <w:top w:val="single" w:sz="4" w:space="0" w:color="auto"/>
              <w:left w:val="single" w:sz="4" w:space="0" w:color="auto"/>
              <w:bottom w:val="single" w:sz="4" w:space="0" w:color="auto"/>
              <w:right w:val="single" w:sz="4" w:space="0" w:color="auto"/>
            </w:tcBorders>
            <w:hideMark/>
            <w:tcPrChange w:id="6" w:author="Bryan" w:date="2021-06-08T19:54:00Z">
              <w:tcPr>
                <w:tcW w:w="3401" w:type="dxa"/>
                <w:tcBorders>
                  <w:top w:val="single" w:sz="4" w:space="0" w:color="auto"/>
                  <w:left w:val="single" w:sz="4" w:space="0" w:color="auto"/>
                  <w:bottom w:val="single" w:sz="4" w:space="0" w:color="auto"/>
                  <w:right w:val="single" w:sz="4" w:space="0" w:color="auto"/>
                </w:tcBorders>
                <w:hideMark/>
              </w:tcPr>
            </w:tcPrChange>
          </w:tcPr>
          <w:p w14:paraId="2AA7BF8F"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Recommended Candidate</w:t>
            </w:r>
          </w:p>
        </w:tc>
      </w:tr>
      <w:tr w:rsidR="00E007D8" w:rsidRPr="0040670D" w14:paraId="65B6E2C8" w14:textId="77777777" w:rsidTr="00DE4867">
        <w:tblPrEx>
          <w:tblW w:w="0" w:type="auto"/>
          <w:tblInd w:w="846" w:type="dxa"/>
          <w:tblPrExChange w:id="7" w:author="Bryan" w:date="2021-06-08T19:54:00Z">
            <w:tblPrEx>
              <w:tblW w:w="0" w:type="auto"/>
              <w:tblInd w:w="846" w:type="dxa"/>
            </w:tblPrEx>
          </w:tblPrExChange>
        </w:tblPrEx>
        <w:tc>
          <w:tcPr>
            <w:tcW w:w="2270" w:type="dxa"/>
            <w:tcBorders>
              <w:top w:val="single" w:sz="4" w:space="0" w:color="auto"/>
              <w:left w:val="single" w:sz="4" w:space="0" w:color="auto"/>
              <w:bottom w:val="single" w:sz="4" w:space="0" w:color="auto"/>
              <w:right w:val="single" w:sz="4" w:space="0" w:color="auto"/>
            </w:tcBorders>
            <w:tcPrChange w:id="8" w:author="Bryan" w:date="2021-06-08T19:54:00Z">
              <w:tcPr>
                <w:tcW w:w="2270" w:type="dxa"/>
                <w:tcBorders>
                  <w:top w:val="single" w:sz="4" w:space="0" w:color="auto"/>
                  <w:left w:val="single" w:sz="4" w:space="0" w:color="auto"/>
                  <w:bottom w:val="single" w:sz="4" w:space="0" w:color="auto"/>
                  <w:right w:val="single" w:sz="4" w:space="0" w:color="auto"/>
                </w:tcBorders>
              </w:tcPr>
            </w:tcPrChange>
          </w:tcPr>
          <w:p w14:paraId="5FFB65EE" w14:textId="7D6F9F72" w:rsidR="00E007D8" w:rsidRPr="0040670D" w:rsidRDefault="00E007D8">
            <w:pPr>
              <w:rPr>
                <w:rFonts w:eastAsia="Times New Roman" w:cstheme="minorHAnsi"/>
                <w:color w:val="000000"/>
                <w:lang w:eastAsia="en-CA"/>
              </w:rPr>
            </w:pPr>
            <w:del w:id="9" w:author="Bryan" w:date="2021-06-08T19:54:00Z">
              <w:r w:rsidRPr="0040670D" w:rsidDel="00DE4867">
                <w:rPr>
                  <w:rFonts w:eastAsia="Times New Roman" w:cstheme="minorHAnsi"/>
                  <w:color w:val="000000"/>
                  <w:lang w:eastAsia="en-CA"/>
                </w:rPr>
                <w:delText>VP Development</w:delText>
              </w:r>
            </w:del>
          </w:p>
        </w:tc>
        <w:tc>
          <w:tcPr>
            <w:tcW w:w="2833" w:type="dxa"/>
            <w:tcBorders>
              <w:top w:val="single" w:sz="4" w:space="0" w:color="auto"/>
              <w:left w:val="single" w:sz="4" w:space="0" w:color="auto"/>
              <w:bottom w:val="single" w:sz="4" w:space="0" w:color="auto"/>
              <w:right w:val="single" w:sz="4" w:space="0" w:color="auto"/>
            </w:tcBorders>
            <w:hideMark/>
            <w:tcPrChange w:id="10" w:author="Bryan" w:date="2021-06-08T19:54:00Z">
              <w:tcPr>
                <w:tcW w:w="2833" w:type="dxa"/>
                <w:tcBorders>
                  <w:top w:val="single" w:sz="4" w:space="0" w:color="auto"/>
                  <w:left w:val="single" w:sz="4" w:space="0" w:color="auto"/>
                  <w:bottom w:val="single" w:sz="4" w:space="0" w:color="auto"/>
                  <w:right w:val="single" w:sz="4" w:space="0" w:color="auto"/>
                </w:tcBorders>
                <w:hideMark/>
              </w:tcPr>
            </w:tcPrChange>
          </w:tcPr>
          <w:p w14:paraId="4A823F6B"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2 Years</w:t>
            </w:r>
          </w:p>
        </w:tc>
        <w:tc>
          <w:tcPr>
            <w:tcW w:w="3401" w:type="dxa"/>
            <w:tcBorders>
              <w:top w:val="single" w:sz="4" w:space="0" w:color="auto"/>
              <w:left w:val="single" w:sz="4" w:space="0" w:color="auto"/>
              <w:bottom w:val="single" w:sz="4" w:space="0" w:color="auto"/>
              <w:right w:val="single" w:sz="4" w:space="0" w:color="auto"/>
            </w:tcBorders>
            <w:hideMark/>
            <w:tcPrChange w:id="11" w:author="Bryan" w:date="2021-06-08T19:54:00Z">
              <w:tcPr>
                <w:tcW w:w="3401" w:type="dxa"/>
                <w:tcBorders>
                  <w:top w:val="single" w:sz="4" w:space="0" w:color="auto"/>
                  <w:left w:val="single" w:sz="4" w:space="0" w:color="auto"/>
                  <w:bottom w:val="single" w:sz="4" w:space="0" w:color="auto"/>
                  <w:right w:val="single" w:sz="4" w:space="0" w:color="auto"/>
                </w:tcBorders>
                <w:hideMark/>
              </w:tcPr>
            </w:tcPrChange>
          </w:tcPr>
          <w:p w14:paraId="01C7B6A7"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Rikia Trischuk, Saskatoon</w:t>
            </w:r>
          </w:p>
        </w:tc>
      </w:tr>
      <w:tr w:rsidR="00E007D8" w:rsidRPr="0040670D" w14:paraId="365A1ABD" w14:textId="77777777" w:rsidTr="00DE4867">
        <w:tblPrEx>
          <w:tblW w:w="0" w:type="auto"/>
          <w:tblInd w:w="846" w:type="dxa"/>
          <w:tblPrExChange w:id="12" w:author="Bryan" w:date="2021-06-08T19:54:00Z">
            <w:tblPrEx>
              <w:tblW w:w="0" w:type="auto"/>
              <w:tblInd w:w="846" w:type="dxa"/>
            </w:tblPrEx>
          </w:tblPrExChange>
        </w:tblPrEx>
        <w:tc>
          <w:tcPr>
            <w:tcW w:w="2270" w:type="dxa"/>
            <w:tcBorders>
              <w:top w:val="single" w:sz="4" w:space="0" w:color="auto"/>
              <w:left w:val="single" w:sz="4" w:space="0" w:color="auto"/>
              <w:bottom w:val="single" w:sz="4" w:space="0" w:color="auto"/>
              <w:right w:val="single" w:sz="4" w:space="0" w:color="auto"/>
            </w:tcBorders>
            <w:tcPrChange w:id="13" w:author="Bryan" w:date="2021-06-08T19:54:00Z">
              <w:tcPr>
                <w:tcW w:w="2270" w:type="dxa"/>
                <w:tcBorders>
                  <w:top w:val="single" w:sz="4" w:space="0" w:color="auto"/>
                  <w:left w:val="single" w:sz="4" w:space="0" w:color="auto"/>
                  <w:bottom w:val="single" w:sz="4" w:space="0" w:color="auto"/>
                  <w:right w:val="single" w:sz="4" w:space="0" w:color="auto"/>
                </w:tcBorders>
              </w:tcPr>
            </w:tcPrChange>
          </w:tcPr>
          <w:p w14:paraId="342702C1" w14:textId="3E44C5E2" w:rsidR="00E007D8" w:rsidRPr="0040670D" w:rsidRDefault="00E007D8">
            <w:pPr>
              <w:rPr>
                <w:rFonts w:eastAsia="Times New Roman" w:cstheme="minorHAnsi"/>
                <w:color w:val="000000"/>
                <w:lang w:eastAsia="en-CA"/>
              </w:rPr>
            </w:pPr>
            <w:del w:id="14" w:author="Bryan" w:date="2021-06-08T19:54:00Z">
              <w:r w:rsidRPr="0040670D" w:rsidDel="00DE4867">
                <w:rPr>
                  <w:rFonts w:eastAsia="Times New Roman" w:cstheme="minorHAnsi"/>
                  <w:color w:val="000000"/>
                  <w:lang w:eastAsia="en-CA"/>
                </w:rPr>
                <w:delText>President</w:delText>
              </w:r>
            </w:del>
          </w:p>
        </w:tc>
        <w:tc>
          <w:tcPr>
            <w:tcW w:w="2833" w:type="dxa"/>
            <w:tcBorders>
              <w:top w:val="single" w:sz="4" w:space="0" w:color="auto"/>
              <w:left w:val="single" w:sz="4" w:space="0" w:color="auto"/>
              <w:bottom w:val="single" w:sz="4" w:space="0" w:color="auto"/>
              <w:right w:val="single" w:sz="4" w:space="0" w:color="auto"/>
            </w:tcBorders>
            <w:hideMark/>
            <w:tcPrChange w:id="15" w:author="Bryan" w:date="2021-06-08T19:54:00Z">
              <w:tcPr>
                <w:tcW w:w="2833" w:type="dxa"/>
                <w:tcBorders>
                  <w:top w:val="single" w:sz="4" w:space="0" w:color="auto"/>
                  <w:left w:val="single" w:sz="4" w:space="0" w:color="auto"/>
                  <w:bottom w:val="single" w:sz="4" w:space="0" w:color="auto"/>
                  <w:right w:val="single" w:sz="4" w:space="0" w:color="auto"/>
                </w:tcBorders>
                <w:hideMark/>
              </w:tcPr>
            </w:tcPrChange>
          </w:tcPr>
          <w:p w14:paraId="57A16667"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2 Years</w:t>
            </w:r>
          </w:p>
        </w:tc>
        <w:tc>
          <w:tcPr>
            <w:tcW w:w="3401" w:type="dxa"/>
            <w:tcBorders>
              <w:top w:val="single" w:sz="4" w:space="0" w:color="auto"/>
              <w:left w:val="single" w:sz="4" w:space="0" w:color="auto"/>
              <w:bottom w:val="single" w:sz="4" w:space="0" w:color="auto"/>
              <w:right w:val="single" w:sz="4" w:space="0" w:color="auto"/>
            </w:tcBorders>
            <w:hideMark/>
            <w:tcPrChange w:id="16" w:author="Bryan" w:date="2021-06-08T19:54:00Z">
              <w:tcPr>
                <w:tcW w:w="3401" w:type="dxa"/>
                <w:tcBorders>
                  <w:top w:val="single" w:sz="4" w:space="0" w:color="auto"/>
                  <w:left w:val="single" w:sz="4" w:space="0" w:color="auto"/>
                  <w:bottom w:val="single" w:sz="4" w:space="0" w:color="auto"/>
                  <w:right w:val="single" w:sz="4" w:space="0" w:color="auto"/>
                </w:tcBorders>
                <w:hideMark/>
              </w:tcPr>
            </w:tcPrChange>
          </w:tcPr>
          <w:p w14:paraId="65E25169"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Bryan Hillis, Regina</w:t>
            </w:r>
          </w:p>
        </w:tc>
      </w:tr>
      <w:tr w:rsidR="00E007D8" w:rsidRPr="0040670D" w14:paraId="69AED267" w14:textId="77777777" w:rsidTr="00DE4867">
        <w:tblPrEx>
          <w:tblW w:w="0" w:type="auto"/>
          <w:tblInd w:w="846" w:type="dxa"/>
          <w:tblPrExChange w:id="17" w:author="Bryan" w:date="2021-06-08T19:54:00Z">
            <w:tblPrEx>
              <w:tblW w:w="0" w:type="auto"/>
              <w:tblInd w:w="846" w:type="dxa"/>
            </w:tblPrEx>
          </w:tblPrExChange>
        </w:tblPrEx>
        <w:tc>
          <w:tcPr>
            <w:tcW w:w="2270" w:type="dxa"/>
            <w:tcBorders>
              <w:top w:val="single" w:sz="4" w:space="0" w:color="auto"/>
              <w:left w:val="single" w:sz="4" w:space="0" w:color="auto"/>
              <w:bottom w:val="single" w:sz="4" w:space="0" w:color="auto"/>
              <w:right w:val="single" w:sz="4" w:space="0" w:color="auto"/>
            </w:tcBorders>
            <w:tcPrChange w:id="18" w:author="Bryan" w:date="2021-06-08T19:54:00Z">
              <w:tcPr>
                <w:tcW w:w="2270" w:type="dxa"/>
                <w:tcBorders>
                  <w:top w:val="single" w:sz="4" w:space="0" w:color="auto"/>
                  <w:left w:val="single" w:sz="4" w:space="0" w:color="auto"/>
                  <w:bottom w:val="single" w:sz="4" w:space="0" w:color="auto"/>
                  <w:right w:val="single" w:sz="4" w:space="0" w:color="auto"/>
                </w:tcBorders>
              </w:tcPr>
            </w:tcPrChange>
          </w:tcPr>
          <w:p w14:paraId="39C08639" w14:textId="6F685779" w:rsidR="00E007D8" w:rsidRPr="0040670D" w:rsidRDefault="00E007D8">
            <w:pPr>
              <w:rPr>
                <w:rFonts w:eastAsia="Times New Roman" w:cstheme="minorHAnsi"/>
                <w:color w:val="000000"/>
                <w:lang w:eastAsia="en-CA"/>
              </w:rPr>
            </w:pPr>
            <w:del w:id="19" w:author="Bryan" w:date="2021-06-08T19:54:00Z">
              <w:r w:rsidRPr="0040670D" w:rsidDel="00DE4867">
                <w:rPr>
                  <w:rFonts w:eastAsia="Times New Roman" w:cstheme="minorHAnsi"/>
                  <w:color w:val="000000"/>
                  <w:lang w:eastAsia="en-CA"/>
                </w:rPr>
                <w:delText>Member at Large</w:delText>
              </w:r>
            </w:del>
          </w:p>
        </w:tc>
        <w:tc>
          <w:tcPr>
            <w:tcW w:w="2833" w:type="dxa"/>
            <w:tcBorders>
              <w:top w:val="single" w:sz="4" w:space="0" w:color="auto"/>
              <w:left w:val="single" w:sz="4" w:space="0" w:color="auto"/>
              <w:bottom w:val="single" w:sz="4" w:space="0" w:color="auto"/>
              <w:right w:val="single" w:sz="4" w:space="0" w:color="auto"/>
            </w:tcBorders>
            <w:hideMark/>
            <w:tcPrChange w:id="20" w:author="Bryan" w:date="2021-06-08T19:54:00Z">
              <w:tcPr>
                <w:tcW w:w="2833" w:type="dxa"/>
                <w:tcBorders>
                  <w:top w:val="single" w:sz="4" w:space="0" w:color="auto"/>
                  <w:left w:val="single" w:sz="4" w:space="0" w:color="auto"/>
                  <w:bottom w:val="single" w:sz="4" w:space="0" w:color="auto"/>
                  <w:right w:val="single" w:sz="4" w:space="0" w:color="auto"/>
                </w:tcBorders>
                <w:hideMark/>
              </w:tcPr>
            </w:tcPrChange>
          </w:tcPr>
          <w:p w14:paraId="29EA1013"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2 Years</w:t>
            </w:r>
          </w:p>
        </w:tc>
        <w:tc>
          <w:tcPr>
            <w:tcW w:w="3401" w:type="dxa"/>
            <w:tcBorders>
              <w:top w:val="single" w:sz="4" w:space="0" w:color="auto"/>
              <w:left w:val="single" w:sz="4" w:space="0" w:color="auto"/>
              <w:bottom w:val="single" w:sz="4" w:space="0" w:color="auto"/>
              <w:right w:val="single" w:sz="4" w:space="0" w:color="auto"/>
            </w:tcBorders>
            <w:hideMark/>
            <w:tcPrChange w:id="21" w:author="Bryan" w:date="2021-06-08T19:54:00Z">
              <w:tcPr>
                <w:tcW w:w="3401" w:type="dxa"/>
                <w:tcBorders>
                  <w:top w:val="single" w:sz="4" w:space="0" w:color="auto"/>
                  <w:left w:val="single" w:sz="4" w:space="0" w:color="auto"/>
                  <w:bottom w:val="single" w:sz="4" w:space="0" w:color="auto"/>
                  <w:right w:val="single" w:sz="4" w:space="0" w:color="auto"/>
                </w:tcBorders>
                <w:hideMark/>
              </w:tcPr>
            </w:tcPrChange>
          </w:tcPr>
          <w:p w14:paraId="13777ACD"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Ashleigh Ringdal, Prince Albert</w:t>
            </w:r>
          </w:p>
        </w:tc>
      </w:tr>
      <w:tr w:rsidR="00E007D8" w:rsidRPr="0040670D" w14:paraId="47D59290" w14:textId="77777777" w:rsidTr="00B93545">
        <w:tc>
          <w:tcPr>
            <w:tcW w:w="2270" w:type="dxa"/>
            <w:tcBorders>
              <w:top w:val="single" w:sz="4" w:space="0" w:color="auto"/>
              <w:left w:val="single" w:sz="4" w:space="0" w:color="auto"/>
              <w:bottom w:val="single" w:sz="4" w:space="0" w:color="auto"/>
              <w:right w:val="single" w:sz="4" w:space="0" w:color="auto"/>
            </w:tcBorders>
          </w:tcPr>
          <w:p w14:paraId="72CAA1A4" w14:textId="77777777" w:rsidR="00E007D8" w:rsidRPr="0040670D" w:rsidRDefault="00E007D8">
            <w:pPr>
              <w:rPr>
                <w:rFonts w:eastAsia="Times New Roman" w:cstheme="minorHAnsi"/>
                <w:color w:val="000000"/>
                <w:lang w:eastAsia="en-CA"/>
              </w:rPr>
            </w:pPr>
          </w:p>
        </w:tc>
        <w:tc>
          <w:tcPr>
            <w:tcW w:w="2833" w:type="dxa"/>
            <w:tcBorders>
              <w:top w:val="single" w:sz="4" w:space="0" w:color="auto"/>
              <w:left w:val="single" w:sz="4" w:space="0" w:color="auto"/>
              <w:bottom w:val="single" w:sz="4" w:space="0" w:color="auto"/>
              <w:right w:val="single" w:sz="4" w:space="0" w:color="auto"/>
            </w:tcBorders>
          </w:tcPr>
          <w:p w14:paraId="62A803D1" w14:textId="77777777" w:rsidR="00E007D8" w:rsidRPr="0040670D" w:rsidRDefault="00E007D8">
            <w:pPr>
              <w:rPr>
                <w:rFonts w:eastAsia="Times New Roman" w:cstheme="minorHAnsi"/>
                <w:color w:val="000000"/>
                <w:lang w:eastAsia="en-CA"/>
              </w:rPr>
            </w:pPr>
          </w:p>
        </w:tc>
        <w:tc>
          <w:tcPr>
            <w:tcW w:w="3401" w:type="dxa"/>
            <w:tcBorders>
              <w:top w:val="single" w:sz="4" w:space="0" w:color="auto"/>
              <w:left w:val="single" w:sz="4" w:space="0" w:color="auto"/>
              <w:bottom w:val="single" w:sz="4" w:space="0" w:color="auto"/>
              <w:right w:val="single" w:sz="4" w:space="0" w:color="auto"/>
            </w:tcBorders>
          </w:tcPr>
          <w:p w14:paraId="62A750D9" w14:textId="77777777" w:rsidR="00E007D8" w:rsidRPr="0040670D" w:rsidRDefault="00E007D8">
            <w:pPr>
              <w:rPr>
                <w:rFonts w:eastAsia="Times New Roman" w:cstheme="minorHAnsi"/>
                <w:color w:val="000000"/>
                <w:lang w:eastAsia="en-CA"/>
              </w:rPr>
            </w:pPr>
          </w:p>
        </w:tc>
      </w:tr>
      <w:tr w:rsidR="00E007D8" w:rsidRPr="0040670D" w14:paraId="13318F8D" w14:textId="77777777" w:rsidTr="00B93545">
        <w:tc>
          <w:tcPr>
            <w:tcW w:w="8504" w:type="dxa"/>
            <w:gridSpan w:val="3"/>
            <w:tcBorders>
              <w:top w:val="single" w:sz="4" w:space="0" w:color="auto"/>
              <w:left w:val="single" w:sz="4" w:space="0" w:color="auto"/>
              <w:bottom w:val="single" w:sz="4" w:space="0" w:color="auto"/>
              <w:right w:val="single" w:sz="4" w:space="0" w:color="auto"/>
            </w:tcBorders>
            <w:hideMark/>
          </w:tcPr>
          <w:p w14:paraId="67647035" w14:textId="77777777" w:rsidR="00E007D8" w:rsidRPr="0040670D" w:rsidRDefault="00E007D8">
            <w:pPr>
              <w:jc w:val="center"/>
              <w:rPr>
                <w:rFonts w:eastAsia="Times New Roman" w:cstheme="minorHAnsi"/>
                <w:color w:val="000000"/>
                <w:lang w:eastAsia="en-CA"/>
              </w:rPr>
            </w:pPr>
            <w:r w:rsidRPr="0040670D">
              <w:rPr>
                <w:rFonts w:eastAsia="Times New Roman" w:cstheme="minorHAnsi"/>
                <w:color w:val="000000"/>
                <w:lang w:eastAsia="en-CA"/>
              </w:rPr>
              <w:t>RETURNING FOR 2</w:t>
            </w:r>
            <w:r w:rsidRPr="0040670D">
              <w:rPr>
                <w:rFonts w:eastAsia="Times New Roman" w:cstheme="minorHAnsi"/>
                <w:color w:val="000000"/>
                <w:vertAlign w:val="superscript"/>
                <w:lang w:eastAsia="en-CA"/>
              </w:rPr>
              <w:t>ND</w:t>
            </w:r>
            <w:r w:rsidRPr="0040670D">
              <w:rPr>
                <w:rFonts w:eastAsia="Times New Roman" w:cstheme="minorHAnsi"/>
                <w:color w:val="000000"/>
                <w:lang w:eastAsia="en-CA"/>
              </w:rPr>
              <w:t xml:space="preserve"> YEAR OF TERM</w:t>
            </w:r>
          </w:p>
        </w:tc>
      </w:tr>
      <w:tr w:rsidR="00E007D8" w:rsidRPr="0040670D" w14:paraId="74CBE0C4" w14:textId="77777777" w:rsidTr="00DE4867">
        <w:tblPrEx>
          <w:tblW w:w="0" w:type="auto"/>
          <w:tblInd w:w="846" w:type="dxa"/>
          <w:tblPrExChange w:id="22" w:author="Bryan" w:date="2021-06-08T19:55:00Z">
            <w:tblPrEx>
              <w:tblW w:w="0" w:type="auto"/>
              <w:tblInd w:w="846" w:type="dxa"/>
            </w:tblPrEx>
          </w:tblPrExChange>
        </w:tblPrEx>
        <w:tc>
          <w:tcPr>
            <w:tcW w:w="2270" w:type="dxa"/>
            <w:tcBorders>
              <w:top w:val="single" w:sz="4" w:space="0" w:color="auto"/>
              <w:left w:val="single" w:sz="4" w:space="0" w:color="auto"/>
              <w:bottom w:val="single" w:sz="4" w:space="0" w:color="auto"/>
              <w:right w:val="single" w:sz="4" w:space="0" w:color="auto"/>
            </w:tcBorders>
            <w:tcPrChange w:id="23" w:author="Bryan" w:date="2021-06-08T19:55:00Z">
              <w:tcPr>
                <w:tcW w:w="2270" w:type="dxa"/>
                <w:tcBorders>
                  <w:top w:val="single" w:sz="4" w:space="0" w:color="auto"/>
                  <w:left w:val="single" w:sz="4" w:space="0" w:color="auto"/>
                  <w:bottom w:val="single" w:sz="4" w:space="0" w:color="auto"/>
                  <w:right w:val="single" w:sz="4" w:space="0" w:color="auto"/>
                </w:tcBorders>
              </w:tcPr>
            </w:tcPrChange>
          </w:tcPr>
          <w:p w14:paraId="6F5CD615" w14:textId="10F0BE23" w:rsidR="00E007D8" w:rsidRPr="0040670D" w:rsidRDefault="00E007D8">
            <w:pPr>
              <w:rPr>
                <w:rFonts w:eastAsia="Times New Roman" w:cstheme="minorHAnsi"/>
                <w:color w:val="000000"/>
                <w:lang w:eastAsia="en-CA"/>
              </w:rPr>
            </w:pPr>
            <w:del w:id="24" w:author="Bryan" w:date="2021-06-08T19:55:00Z">
              <w:r w:rsidRPr="0040670D" w:rsidDel="00DE4867">
                <w:rPr>
                  <w:rFonts w:eastAsia="Times New Roman" w:cstheme="minorHAnsi"/>
                  <w:color w:val="000000"/>
                  <w:lang w:eastAsia="en-CA"/>
                </w:rPr>
                <w:delText>VP High Performance</w:delText>
              </w:r>
            </w:del>
          </w:p>
        </w:tc>
        <w:tc>
          <w:tcPr>
            <w:tcW w:w="2833" w:type="dxa"/>
            <w:tcBorders>
              <w:top w:val="single" w:sz="4" w:space="0" w:color="auto"/>
              <w:left w:val="single" w:sz="4" w:space="0" w:color="auto"/>
              <w:bottom w:val="single" w:sz="4" w:space="0" w:color="auto"/>
              <w:right w:val="single" w:sz="4" w:space="0" w:color="auto"/>
            </w:tcBorders>
            <w:hideMark/>
            <w:tcPrChange w:id="25" w:author="Bryan" w:date="2021-06-08T19:55:00Z">
              <w:tcPr>
                <w:tcW w:w="2833" w:type="dxa"/>
                <w:tcBorders>
                  <w:top w:val="single" w:sz="4" w:space="0" w:color="auto"/>
                  <w:left w:val="single" w:sz="4" w:space="0" w:color="auto"/>
                  <w:bottom w:val="single" w:sz="4" w:space="0" w:color="auto"/>
                  <w:right w:val="single" w:sz="4" w:space="0" w:color="auto"/>
                </w:tcBorders>
                <w:hideMark/>
              </w:tcPr>
            </w:tcPrChange>
          </w:tcPr>
          <w:p w14:paraId="578DD6DE"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1 Year</w:t>
            </w:r>
          </w:p>
        </w:tc>
        <w:tc>
          <w:tcPr>
            <w:tcW w:w="3401" w:type="dxa"/>
            <w:tcBorders>
              <w:top w:val="single" w:sz="4" w:space="0" w:color="auto"/>
              <w:left w:val="single" w:sz="4" w:space="0" w:color="auto"/>
              <w:bottom w:val="single" w:sz="4" w:space="0" w:color="auto"/>
              <w:right w:val="single" w:sz="4" w:space="0" w:color="auto"/>
            </w:tcBorders>
            <w:hideMark/>
            <w:tcPrChange w:id="26" w:author="Bryan" w:date="2021-06-08T19:55:00Z">
              <w:tcPr>
                <w:tcW w:w="3401" w:type="dxa"/>
                <w:tcBorders>
                  <w:top w:val="single" w:sz="4" w:space="0" w:color="auto"/>
                  <w:left w:val="single" w:sz="4" w:space="0" w:color="auto"/>
                  <w:bottom w:val="single" w:sz="4" w:space="0" w:color="auto"/>
                  <w:right w:val="single" w:sz="4" w:space="0" w:color="auto"/>
                </w:tcBorders>
                <w:hideMark/>
              </w:tcPr>
            </w:tcPrChange>
          </w:tcPr>
          <w:p w14:paraId="7778EA92"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Willy Bingham, Saskatoon</w:t>
            </w:r>
          </w:p>
        </w:tc>
      </w:tr>
      <w:tr w:rsidR="00E007D8" w:rsidRPr="0040670D" w14:paraId="741A0D6E" w14:textId="77777777" w:rsidTr="00DE4867">
        <w:tblPrEx>
          <w:tblW w:w="0" w:type="auto"/>
          <w:tblInd w:w="846" w:type="dxa"/>
          <w:tblPrExChange w:id="27" w:author="Bryan" w:date="2021-06-08T19:55:00Z">
            <w:tblPrEx>
              <w:tblW w:w="0" w:type="auto"/>
              <w:tblInd w:w="846" w:type="dxa"/>
            </w:tblPrEx>
          </w:tblPrExChange>
        </w:tblPrEx>
        <w:tc>
          <w:tcPr>
            <w:tcW w:w="2270" w:type="dxa"/>
            <w:tcBorders>
              <w:top w:val="single" w:sz="4" w:space="0" w:color="auto"/>
              <w:left w:val="single" w:sz="4" w:space="0" w:color="auto"/>
              <w:bottom w:val="single" w:sz="4" w:space="0" w:color="auto"/>
              <w:right w:val="single" w:sz="4" w:space="0" w:color="auto"/>
            </w:tcBorders>
            <w:tcPrChange w:id="28" w:author="Bryan" w:date="2021-06-08T19:55:00Z">
              <w:tcPr>
                <w:tcW w:w="2270" w:type="dxa"/>
                <w:tcBorders>
                  <w:top w:val="single" w:sz="4" w:space="0" w:color="auto"/>
                  <w:left w:val="single" w:sz="4" w:space="0" w:color="auto"/>
                  <w:bottom w:val="single" w:sz="4" w:space="0" w:color="auto"/>
                  <w:right w:val="single" w:sz="4" w:space="0" w:color="auto"/>
                </w:tcBorders>
              </w:tcPr>
            </w:tcPrChange>
          </w:tcPr>
          <w:p w14:paraId="4C7AB79D" w14:textId="7EBAFDE2" w:rsidR="00E007D8" w:rsidRPr="0040670D" w:rsidRDefault="00E007D8">
            <w:pPr>
              <w:rPr>
                <w:rFonts w:eastAsia="Times New Roman" w:cstheme="minorHAnsi"/>
                <w:color w:val="000000"/>
                <w:lang w:eastAsia="en-CA"/>
              </w:rPr>
            </w:pPr>
            <w:del w:id="29" w:author="Bryan" w:date="2021-06-08T19:55:00Z">
              <w:r w:rsidRPr="0040670D" w:rsidDel="00DE4867">
                <w:rPr>
                  <w:rFonts w:eastAsia="Times New Roman" w:cstheme="minorHAnsi"/>
                  <w:color w:val="000000"/>
                  <w:lang w:eastAsia="en-CA"/>
                </w:rPr>
                <w:delText>VP Programs</w:delText>
              </w:r>
            </w:del>
          </w:p>
        </w:tc>
        <w:tc>
          <w:tcPr>
            <w:tcW w:w="2833" w:type="dxa"/>
            <w:tcBorders>
              <w:top w:val="single" w:sz="4" w:space="0" w:color="auto"/>
              <w:left w:val="single" w:sz="4" w:space="0" w:color="auto"/>
              <w:bottom w:val="single" w:sz="4" w:space="0" w:color="auto"/>
              <w:right w:val="single" w:sz="4" w:space="0" w:color="auto"/>
            </w:tcBorders>
            <w:hideMark/>
            <w:tcPrChange w:id="30" w:author="Bryan" w:date="2021-06-08T19:55:00Z">
              <w:tcPr>
                <w:tcW w:w="2833" w:type="dxa"/>
                <w:tcBorders>
                  <w:top w:val="single" w:sz="4" w:space="0" w:color="auto"/>
                  <w:left w:val="single" w:sz="4" w:space="0" w:color="auto"/>
                  <w:bottom w:val="single" w:sz="4" w:space="0" w:color="auto"/>
                  <w:right w:val="single" w:sz="4" w:space="0" w:color="auto"/>
                </w:tcBorders>
                <w:hideMark/>
              </w:tcPr>
            </w:tcPrChange>
          </w:tcPr>
          <w:p w14:paraId="1AE2D7FB"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1 Year</w:t>
            </w:r>
          </w:p>
        </w:tc>
        <w:tc>
          <w:tcPr>
            <w:tcW w:w="3401" w:type="dxa"/>
            <w:tcBorders>
              <w:top w:val="single" w:sz="4" w:space="0" w:color="auto"/>
              <w:left w:val="single" w:sz="4" w:space="0" w:color="auto"/>
              <w:bottom w:val="single" w:sz="4" w:space="0" w:color="auto"/>
              <w:right w:val="single" w:sz="4" w:space="0" w:color="auto"/>
            </w:tcBorders>
            <w:hideMark/>
            <w:tcPrChange w:id="31" w:author="Bryan" w:date="2021-06-08T19:55:00Z">
              <w:tcPr>
                <w:tcW w:w="3401" w:type="dxa"/>
                <w:tcBorders>
                  <w:top w:val="single" w:sz="4" w:space="0" w:color="auto"/>
                  <w:left w:val="single" w:sz="4" w:space="0" w:color="auto"/>
                  <w:bottom w:val="single" w:sz="4" w:space="0" w:color="auto"/>
                  <w:right w:val="single" w:sz="4" w:space="0" w:color="auto"/>
                </w:tcBorders>
                <w:hideMark/>
              </w:tcPr>
            </w:tcPrChange>
          </w:tcPr>
          <w:p w14:paraId="0B8478C6"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Sheila Leach, Regina</w:t>
            </w:r>
          </w:p>
        </w:tc>
      </w:tr>
      <w:tr w:rsidR="00E007D8" w:rsidRPr="0040670D" w14:paraId="59C9793D" w14:textId="77777777" w:rsidTr="00DE4867">
        <w:tblPrEx>
          <w:tblW w:w="0" w:type="auto"/>
          <w:tblInd w:w="846" w:type="dxa"/>
          <w:tblPrExChange w:id="32" w:author="Bryan" w:date="2021-06-08T19:55:00Z">
            <w:tblPrEx>
              <w:tblW w:w="0" w:type="auto"/>
              <w:tblInd w:w="846" w:type="dxa"/>
            </w:tblPrEx>
          </w:tblPrExChange>
        </w:tblPrEx>
        <w:tc>
          <w:tcPr>
            <w:tcW w:w="2270" w:type="dxa"/>
            <w:tcBorders>
              <w:top w:val="single" w:sz="4" w:space="0" w:color="auto"/>
              <w:left w:val="single" w:sz="4" w:space="0" w:color="auto"/>
              <w:bottom w:val="single" w:sz="4" w:space="0" w:color="auto"/>
              <w:right w:val="single" w:sz="4" w:space="0" w:color="auto"/>
            </w:tcBorders>
            <w:tcPrChange w:id="33" w:author="Bryan" w:date="2021-06-08T19:55:00Z">
              <w:tcPr>
                <w:tcW w:w="2270" w:type="dxa"/>
                <w:tcBorders>
                  <w:top w:val="single" w:sz="4" w:space="0" w:color="auto"/>
                  <w:left w:val="single" w:sz="4" w:space="0" w:color="auto"/>
                  <w:bottom w:val="single" w:sz="4" w:space="0" w:color="auto"/>
                  <w:right w:val="single" w:sz="4" w:space="0" w:color="auto"/>
                </w:tcBorders>
              </w:tcPr>
            </w:tcPrChange>
          </w:tcPr>
          <w:p w14:paraId="26823C6F" w14:textId="66AAB7A4" w:rsidR="00E007D8" w:rsidRPr="0040670D" w:rsidRDefault="00E007D8">
            <w:pPr>
              <w:rPr>
                <w:rFonts w:eastAsia="Times New Roman" w:cstheme="minorHAnsi"/>
                <w:color w:val="000000"/>
                <w:lang w:eastAsia="en-CA"/>
              </w:rPr>
            </w:pPr>
            <w:del w:id="34" w:author="Bryan" w:date="2021-06-08T19:55:00Z">
              <w:r w:rsidRPr="0040670D" w:rsidDel="00DE4867">
                <w:rPr>
                  <w:rFonts w:eastAsia="Times New Roman" w:cstheme="minorHAnsi"/>
                  <w:color w:val="000000"/>
                  <w:lang w:eastAsia="en-CA"/>
                </w:rPr>
                <w:delText>VP Administration</w:delText>
              </w:r>
            </w:del>
          </w:p>
        </w:tc>
        <w:tc>
          <w:tcPr>
            <w:tcW w:w="2833" w:type="dxa"/>
            <w:tcBorders>
              <w:top w:val="single" w:sz="4" w:space="0" w:color="auto"/>
              <w:left w:val="single" w:sz="4" w:space="0" w:color="auto"/>
              <w:bottom w:val="single" w:sz="4" w:space="0" w:color="auto"/>
              <w:right w:val="single" w:sz="4" w:space="0" w:color="auto"/>
            </w:tcBorders>
            <w:hideMark/>
            <w:tcPrChange w:id="35" w:author="Bryan" w:date="2021-06-08T19:55:00Z">
              <w:tcPr>
                <w:tcW w:w="2833" w:type="dxa"/>
                <w:tcBorders>
                  <w:top w:val="single" w:sz="4" w:space="0" w:color="auto"/>
                  <w:left w:val="single" w:sz="4" w:space="0" w:color="auto"/>
                  <w:bottom w:val="single" w:sz="4" w:space="0" w:color="auto"/>
                  <w:right w:val="single" w:sz="4" w:space="0" w:color="auto"/>
                </w:tcBorders>
                <w:hideMark/>
              </w:tcPr>
            </w:tcPrChange>
          </w:tcPr>
          <w:p w14:paraId="6D553162"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1 Year</w:t>
            </w:r>
          </w:p>
        </w:tc>
        <w:tc>
          <w:tcPr>
            <w:tcW w:w="3401" w:type="dxa"/>
            <w:tcBorders>
              <w:top w:val="single" w:sz="4" w:space="0" w:color="auto"/>
              <w:left w:val="single" w:sz="4" w:space="0" w:color="auto"/>
              <w:bottom w:val="single" w:sz="4" w:space="0" w:color="auto"/>
              <w:right w:val="single" w:sz="4" w:space="0" w:color="auto"/>
            </w:tcBorders>
            <w:hideMark/>
            <w:tcPrChange w:id="36" w:author="Bryan" w:date="2021-06-08T19:55:00Z">
              <w:tcPr>
                <w:tcW w:w="3401" w:type="dxa"/>
                <w:tcBorders>
                  <w:top w:val="single" w:sz="4" w:space="0" w:color="auto"/>
                  <w:left w:val="single" w:sz="4" w:space="0" w:color="auto"/>
                  <w:bottom w:val="single" w:sz="4" w:space="0" w:color="auto"/>
                  <w:right w:val="single" w:sz="4" w:space="0" w:color="auto"/>
                </w:tcBorders>
                <w:hideMark/>
              </w:tcPr>
            </w:tcPrChange>
          </w:tcPr>
          <w:p w14:paraId="78546C3E"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Trudy Einarsson, Saskatoon</w:t>
            </w:r>
          </w:p>
        </w:tc>
      </w:tr>
      <w:tr w:rsidR="00E007D8" w:rsidRPr="0040670D" w14:paraId="01850456" w14:textId="77777777" w:rsidTr="00B93545">
        <w:tc>
          <w:tcPr>
            <w:tcW w:w="2270" w:type="dxa"/>
            <w:tcBorders>
              <w:top w:val="single" w:sz="4" w:space="0" w:color="auto"/>
              <w:left w:val="single" w:sz="4" w:space="0" w:color="auto"/>
              <w:bottom w:val="single" w:sz="4" w:space="0" w:color="auto"/>
              <w:right w:val="single" w:sz="4" w:space="0" w:color="auto"/>
            </w:tcBorders>
          </w:tcPr>
          <w:p w14:paraId="213CF699" w14:textId="77777777" w:rsidR="00E007D8" w:rsidRPr="0040670D" w:rsidRDefault="00E007D8">
            <w:pPr>
              <w:rPr>
                <w:rFonts w:eastAsia="Times New Roman" w:cstheme="minorHAnsi"/>
                <w:color w:val="000000"/>
                <w:lang w:eastAsia="en-CA"/>
              </w:rPr>
            </w:pPr>
          </w:p>
        </w:tc>
        <w:tc>
          <w:tcPr>
            <w:tcW w:w="2833" w:type="dxa"/>
            <w:tcBorders>
              <w:top w:val="single" w:sz="4" w:space="0" w:color="auto"/>
              <w:left w:val="single" w:sz="4" w:space="0" w:color="auto"/>
              <w:bottom w:val="single" w:sz="4" w:space="0" w:color="auto"/>
              <w:right w:val="single" w:sz="4" w:space="0" w:color="auto"/>
            </w:tcBorders>
          </w:tcPr>
          <w:p w14:paraId="3ACD1277" w14:textId="77777777" w:rsidR="00E007D8" w:rsidRPr="0040670D" w:rsidRDefault="00E007D8">
            <w:pPr>
              <w:rPr>
                <w:rFonts w:eastAsia="Times New Roman" w:cstheme="minorHAnsi"/>
                <w:color w:val="000000"/>
                <w:lang w:eastAsia="en-CA"/>
              </w:rPr>
            </w:pPr>
          </w:p>
        </w:tc>
        <w:tc>
          <w:tcPr>
            <w:tcW w:w="3401" w:type="dxa"/>
            <w:tcBorders>
              <w:top w:val="single" w:sz="4" w:space="0" w:color="auto"/>
              <w:left w:val="single" w:sz="4" w:space="0" w:color="auto"/>
              <w:bottom w:val="single" w:sz="4" w:space="0" w:color="auto"/>
              <w:right w:val="single" w:sz="4" w:space="0" w:color="auto"/>
            </w:tcBorders>
          </w:tcPr>
          <w:p w14:paraId="684A32A0" w14:textId="77777777" w:rsidR="00E007D8" w:rsidRPr="0040670D" w:rsidRDefault="00E007D8">
            <w:pPr>
              <w:rPr>
                <w:rFonts w:eastAsia="Times New Roman" w:cstheme="minorHAnsi"/>
                <w:color w:val="000000"/>
                <w:lang w:eastAsia="en-CA"/>
              </w:rPr>
            </w:pPr>
          </w:p>
        </w:tc>
      </w:tr>
      <w:tr w:rsidR="00E007D8" w:rsidRPr="0040670D" w14:paraId="779554ED" w14:textId="77777777" w:rsidTr="00B93545">
        <w:tc>
          <w:tcPr>
            <w:tcW w:w="2270" w:type="dxa"/>
            <w:tcBorders>
              <w:top w:val="single" w:sz="4" w:space="0" w:color="auto"/>
              <w:left w:val="single" w:sz="4" w:space="0" w:color="auto"/>
              <w:bottom w:val="single" w:sz="4" w:space="0" w:color="auto"/>
              <w:right w:val="single" w:sz="4" w:space="0" w:color="auto"/>
            </w:tcBorders>
          </w:tcPr>
          <w:p w14:paraId="67041368" w14:textId="77777777" w:rsidR="00E007D8" w:rsidRPr="0040670D" w:rsidRDefault="00E007D8">
            <w:pPr>
              <w:rPr>
                <w:rFonts w:eastAsia="Times New Roman" w:cstheme="minorHAnsi"/>
                <w:color w:val="000000"/>
                <w:lang w:eastAsia="en-CA"/>
              </w:rPr>
            </w:pPr>
          </w:p>
        </w:tc>
        <w:tc>
          <w:tcPr>
            <w:tcW w:w="2833" w:type="dxa"/>
            <w:tcBorders>
              <w:top w:val="single" w:sz="4" w:space="0" w:color="auto"/>
              <w:left w:val="single" w:sz="4" w:space="0" w:color="auto"/>
              <w:bottom w:val="single" w:sz="4" w:space="0" w:color="auto"/>
              <w:right w:val="single" w:sz="4" w:space="0" w:color="auto"/>
            </w:tcBorders>
            <w:hideMark/>
          </w:tcPr>
          <w:p w14:paraId="22697784"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ONE YEAR TERM POSITIONS</w:t>
            </w:r>
          </w:p>
        </w:tc>
        <w:tc>
          <w:tcPr>
            <w:tcW w:w="3401" w:type="dxa"/>
            <w:tcBorders>
              <w:top w:val="single" w:sz="4" w:space="0" w:color="auto"/>
              <w:left w:val="single" w:sz="4" w:space="0" w:color="auto"/>
              <w:bottom w:val="single" w:sz="4" w:space="0" w:color="auto"/>
              <w:right w:val="single" w:sz="4" w:space="0" w:color="auto"/>
            </w:tcBorders>
          </w:tcPr>
          <w:p w14:paraId="431AD620" w14:textId="77777777" w:rsidR="00E007D8" w:rsidRPr="0040670D" w:rsidRDefault="00E007D8">
            <w:pPr>
              <w:rPr>
                <w:rFonts w:eastAsia="Times New Roman" w:cstheme="minorHAnsi"/>
                <w:color w:val="000000"/>
                <w:lang w:eastAsia="en-CA"/>
              </w:rPr>
            </w:pPr>
          </w:p>
        </w:tc>
      </w:tr>
      <w:tr w:rsidR="00E007D8" w:rsidRPr="0040670D" w14:paraId="28CC2E6B" w14:textId="77777777" w:rsidTr="00B93545">
        <w:tc>
          <w:tcPr>
            <w:tcW w:w="2270" w:type="dxa"/>
            <w:tcBorders>
              <w:top w:val="single" w:sz="4" w:space="0" w:color="auto"/>
              <w:left w:val="single" w:sz="4" w:space="0" w:color="auto"/>
              <w:bottom w:val="single" w:sz="4" w:space="0" w:color="auto"/>
              <w:right w:val="single" w:sz="4" w:space="0" w:color="auto"/>
            </w:tcBorders>
            <w:hideMark/>
          </w:tcPr>
          <w:p w14:paraId="36E7F6FE"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LRC Rep</w:t>
            </w:r>
          </w:p>
        </w:tc>
        <w:tc>
          <w:tcPr>
            <w:tcW w:w="2833" w:type="dxa"/>
            <w:tcBorders>
              <w:top w:val="single" w:sz="4" w:space="0" w:color="auto"/>
              <w:left w:val="single" w:sz="4" w:space="0" w:color="auto"/>
              <w:bottom w:val="single" w:sz="4" w:space="0" w:color="auto"/>
              <w:right w:val="single" w:sz="4" w:space="0" w:color="auto"/>
            </w:tcBorders>
            <w:hideMark/>
          </w:tcPr>
          <w:p w14:paraId="7BFB4184"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1 Year</w:t>
            </w:r>
          </w:p>
        </w:tc>
        <w:tc>
          <w:tcPr>
            <w:tcW w:w="3401" w:type="dxa"/>
            <w:tcBorders>
              <w:top w:val="single" w:sz="4" w:space="0" w:color="auto"/>
              <w:left w:val="single" w:sz="4" w:space="0" w:color="auto"/>
              <w:bottom w:val="single" w:sz="4" w:space="0" w:color="auto"/>
              <w:right w:val="single" w:sz="4" w:space="0" w:color="auto"/>
            </w:tcBorders>
            <w:hideMark/>
          </w:tcPr>
          <w:p w14:paraId="710D5D96"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Michelle Lopez, Lloydminster</w:t>
            </w:r>
          </w:p>
        </w:tc>
      </w:tr>
      <w:tr w:rsidR="00E007D8" w:rsidRPr="0040670D" w14:paraId="4671946D" w14:textId="77777777" w:rsidTr="00B93545">
        <w:tc>
          <w:tcPr>
            <w:tcW w:w="2270" w:type="dxa"/>
            <w:tcBorders>
              <w:top w:val="single" w:sz="4" w:space="0" w:color="auto"/>
              <w:left w:val="single" w:sz="4" w:space="0" w:color="auto"/>
              <w:bottom w:val="single" w:sz="4" w:space="0" w:color="auto"/>
              <w:right w:val="single" w:sz="4" w:space="0" w:color="auto"/>
            </w:tcBorders>
            <w:hideMark/>
          </w:tcPr>
          <w:p w14:paraId="3C1D7A24"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lastRenderedPageBreak/>
              <w:t>PADRC Rep</w:t>
            </w:r>
          </w:p>
        </w:tc>
        <w:tc>
          <w:tcPr>
            <w:tcW w:w="2833" w:type="dxa"/>
            <w:tcBorders>
              <w:top w:val="single" w:sz="4" w:space="0" w:color="auto"/>
              <w:left w:val="single" w:sz="4" w:space="0" w:color="auto"/>
              <w:bottom w:val="single" w:sz="4" w:space="0" w:color="auto"/>
              <w:right w:val="single" w:sz="4" w:space="0" w:color="auto"/>
            </w:tcBorders>
            <w:hideMark/>
          </w:tcPr>
          <w:p w14:paraId="51E3848E"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1 Year</w:t>
            </w:r>
          </w:p>
        </w:tc>
        <w:tc>
          <w:tcPr>
            <w:tcW w:w="3401" w:type="dxa"/>
            <w:tcBorders>
              <w:top w:val="single" w:sz="4" w:space="0" w:color="auto"/>
              <w:left w:val="single" w:sz="4" w:space="0" w:color="auto"/>
              <w:bottom w:val="single" w:sz="4" w:space="0" w:color="auto"/>
              <w:right w:val="single" w:sz="4" w:space="0" w:color="auto"/>
            </w:tcBorders>
            <w:hideMark/>
          </w:tcPr>
          <w:p w14:paraId="20610E62"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Tanja Tabel, Prince Albert</w:t>
            </w:r>
          </w:p>
        </w:tc>
      </w:tr>
      <w:tr w:rsidR="00E007D8" w:rsidRPr="0040670D" w14:paraId="4A8245B6" w14:textId="77777777" w:rsidTr="00B93545">
        <w:tc>
          <w:tcPr>
            <w:tcW w:w="2270" w:type="dxa"/>
            <w:tcBorders>
              <w:top w:val="single" w:sz="4" w:space="0" w:color="auto"/>
              <w:left w:val="single" w:sz="4" w:space="0" w:color="auto"/>
              <w:bottom w:val="single" w:sz="4" w:space="0" w:color="auto"/>
              <w:right w:val="single" w:sz="4" w:space="0" w:color="auto"/>
            </w:tcBorders>
            <w:hideMark/>
          </w:tcPr>
          <w:p w14:paraId="0E57F6BD"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RRC Rep</w:t>
            </w:r>
          </w:p>
        </w:tc>
        <w:tc>
          <w:tcPr>
            <w:tcW w:w="2833" w:type="dxa"/>
            <w:tcBorders>
              <w:top w:val="single" w:sz="4" w:space="0" w:color="auto"/>
              <w:left w:val="single" w:sz="4" w:space="0" w:color="auto"/>
              <w:bottom w:val="single" w:sz="4" w:space="0" w:color="auto"/>
              <w:right w:val="single" w:sz="4" w:space="0" w:color="auto"/>
            </w:tcBorders>
            <w:hideMark/>
          </w:tcPr>
          <w:p w14:paraId="5FA15BAB"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1 Year</w:t>
            </w:r>
          </w:p>
        </w:tc>
        <w:tc>
          <w:tcPr>
            <w:tcW w:w="3401" w:type="dxa"/>
            <w:tcBorders>
              <w:top w:val="single" w:sz="4" w:space="0" w:color="auto"/>
              <w:left w:val="single" w:sz="4" w:space="0" w:color="auto"/>
              <w:bottom w:val="single" w:sz="4" w:space="0" w:color="auto"/>
              <w:right w:val="single" w:sz="4" w:space="0" w:color="auto"/>
            </w:tcBorders>
            <w:hideMark/>
          </w:tcPr>
          <w:p w14:paraId="4C469300"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Chad Jedlic, Regina</w:t>
            </w:r>
          </w:p>
        </w:tc>
      </w:tr>
      <w:tr w:rsidR="00E007D8" w:rsidRPr="0040670D" w14:paraId="39F88537" w14:textId="77777777" w:rsidTr="00B93545">
        <w:tc>
          <w:tcPr>
            <w:tcW w:w="2270" w:type="dxa"/>
            <w:tcBorders>
              <w:top w:val="single" w:sz="4" w:space="0" w:color="auto"/>
              <w:left w:val="single" w:sz="4" w:space="0" w:color="auto"/>
              <w:bottom w:val="single" w:sz="4" w:space="0" w:color="auto"/>
              <w:right w:val="single" w:sz="4" w:space="0" w:color="auto"/>
            </w:tcBorders>
            <w:hideMark/>
          </w:tcPr>
          <w:p w14:paraId="02B92160"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SRC Rep</w:t>
            </w:r>
          </w:p>
        </w:tc>
        <w:tc>
          <w:tcPr>
            <w:tcW w:w="2833" w:type="dxa"/>
            <w:tcBorders>
              <w:top w:val="single" w:sz="4" w:space="0" w:color="auto"/>
              <w:left w:val="single" w:sz="4" w:space="0" w:color="auto"/>
              <w:bottom w:val="single" w:sz="4" w:space="0" w:color="auto"/>
              <w:right w:val="single" w:sz="4" w:space="0" w:color="auto"/>
            </w:tcBorders>
            <w:hideMark/>
          </w:tcPr>
          <w:p w14:paraId="13421394"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1 Year</w:t>
            </w:r>
          </w:p>
        </w:tc>
        <w:tc>
          <w:tcPr>
            <w:tcW w:w="3401" w:type="dxa"/>
            <w:tcBorders>
              <w:top w:val="single" w:sz="4" w:space="0" w:color="auto"/>
              <w:left w:val="single" w:sz="4" w:space="0" w:color="auto"/>
              <w:bottom w:val="single" w:sz="4" w:space="0" w:color="auto"/>
              <w:right w:val="single" w:sz="4" w:space="0" w:color="auto"/>
            </w:tcBorders>
            <w:hideMark/>
          </w:tcPr>
          <w:p w14:paraId="68F5D4FB" w14:textId="77777777" w:rsidR="00E007D8" w:rsidRPr="0040670D" w:rsidRDefault="00E007D8">
            <w:pPr>
              <w:rPr>
                <w:rFonts w:eastAsia="Times New Roman" w:cstheme="minorHAnsi"/>
                <w:color w:val="000000"/>
                <w:lang w:eastAsia="en-CA"/>
              </w:rPr>
            </w:pPr>
            <w:r w:rsidRPr="0040670D">
              <w:rPr>
                <w:rFonts w:eastAsia="Times New Roman" w:cstheme="minorHAnsi"/>
                <w:color w:val="000000"/>
                <w:lang w:eastAsia="en-CA"/>
              </w:rPr>
              <w:t>Bruce Acton, Saskatoon</w:t>
            </w:r>
          </w:p>
        </w:tc>
      </w:tr>
    </w:tbl>
    <w:p w14:paraId="4E001229" w14:textId="0307FA25" w:rsidR="002838F3" w:rsidRPr="0040670D" w:rsidRDefault="002838F3" w:rsidP="00C71E95">
      <w:pPr>
        <w:pStyle w:val="ListParagraph"/>
        <w:ind w:left="1080"/>
        <w:rPr>
          <w:rFonts w:cstheme="minorHAnsi"/>
        </w:rPr>
      </w:pPr>
    </w:p>
    <w:p w14:paraId="6E55F603" w14:textId="7317CC1A" w:rsidR="00CA570B" w:rsidRPr="0040670D" w:rsidRDefault="00CA570B" w:rsidP="00CA570B">
      <w:pPr>
        <w:pStyle w:val="ListParagraph"/>
        <w:spacing w:after="0"/>
        <w:rPr>
          <w:rFonts w:cstheme="minorHAnsi"/>
          <w:b/>
          <w:bCs/>
        </w:rPr>
      </w:pPr>
      <w:r w:rsidRPr="0040670D">
        <w:rPr>
          <w:rFonts w:cstheme="minorHAnsi"/>
          <w:b/>
          <w:bCs/>
        </w:rPr>
        <w:t xml:space="preserve">MOTION: </w:t>
      </w:r>
      <w:r w:rsidR="00421156" w:rsidRPr="0040670D">
        <w:rPr>
          <w:rFonts w:cstheme="minorHAnsi"/>
          <w:b/>
          <w:bCs/>
        </w:rPr>
        <w:t>07-06-2021 – 0</w:t>
      </w:r>
      <w:r w:rsidR="00421156">
        <w:rPr>
          <w:rFonts w:cstheme="minorHAnsi"/>
          <w:b/>
          <w:bCs/>
        </w:rPr>
        <w:t xml:space="preserve">5 </w:t>
      </w:r>
      <w:r w:rsidRPr="0040670D">
        <w:rPr>
          <w:rFonts w:cstheme="minorHAnsi"/>
          <w:b/>
          <w:bCs/>
        </w:rPr>
        <w:t>(</w:t>
      </w:r>
      <w:r w:rsidR="00BC1859" w:rsidRPr="0040670D">
        <w:rPr>
          <w:rFonts w:cstheme="minorHAnsi"/>
          <w:b/>
          <w:bCs/>
        </w:rPr>
        <w:t>Jedlic/Acton</w:t>
      </w:r>
      <w:r w:rsidRPr="0040670D">
        <w:rPr>
          <w:rFonts w:cstheme="minorHAnsi"/>
          <w:b/>
          <w:bCs/>
        </w:rPr>
        <w:t>)</w:t>
      </w:r>
    </w:p>
    <w:p w14:paraId="72CBC3E1" w14:textId="48520FD3" w:rsidR="00CA570B" w:rsidRPr="0040670D" w:rsidRDefault="00CA570B" w:rsidP="00CA570B">
      <w:pPr>
        <w:pStyle w:val="ListParagraph"/>
        <w:spacing w:after="0"/>
        <w:rPr>
          <w:rFonts w:cstheme="minorHAnsi"/>
        </w:rPr>
      </w:pPr>
      <w:r w:rsidRPr="0040670D">
        <w:rPr>
          <w:rFonts w:cstheme="minorHAnsi"/>
        </w:rPr>
        <w:t xml:space="preserve">That the </w:t>
      </w:r>
      <w:r w:rsidR="00A12B34" w:rsidRPr="0040670D">
        <w:rPr>
          <w:rFonts w:cstheme="minorHAnsi"/>
        </w:rPr>
        <w:t>slate of directors be accepted as presented.</w:t>
      </w:r>
    </w:p>
    <w:p w14:paraId="0E267312" w14:textId="77777777" w:rsidR="00CA570B" w:rsidRPr="0040670D" w:rsidRDefault="00CA570B" w:rsidP="00CA570B">
      <w:pPr>
        <w:pStyle w:val="ListParagraph"/>
        <w:spacing w:after="0"/>
        <w:rPr>
          <w:rFonts w:cstheme="minorHAnsi"/>
          <w:b/>
          <w:bCs/>
        </w:rPr>
      </w:pP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rPr>
        <w:tab/>
      </w:r>
      <w:r w:rsidRPr="0040670D">
        <w:rPr>
          <w:rFonts w:cstheme="minorHAnsi"/>
          <w:b/>
          <w:bCs/>
        </w:rPr>
        <w:t>Carried</w:t>
      </w:r>
    </w:p>
    <w:p w14:paraId="1B06592F" w14:textId="20A9A8B1" w:rsidR="00C71E95" w:rsidRPr="0040670D" w:rsidRDefault="00C71E95" w:rsidP="00A12B34">
      <w:pPr>
        <w:rPr>
          <w:rFonts w:cstheme="minorHAnsi"/>
        </w:rPr>
      </w:pPr>
      <w:r w:rsidRPr="0040670D">
        <w:rPr>
          <w:rFonts w:cstheme="minorHAnsi"/>
        </w:rPr>
        <w:t xml:space="preserve"> </w:t>
      </w:r>
    </w:p>
    <w:p w14:paraId="3D96F2F8" w14:textId="7EEE938E" w:rsidR="005A104E" w:rsidRPr="0040670D" w:rsidRDefault="005A104E" w:rsidP="005A104E">
      <w:pPr>
        <w:pStyle w:val="ListParagraph"/>
        <w:numPr>
          <w:ilvl w:val="1"/>
          <w:numId w:val="1"/>
        </w:numPr>
        <w:rPr>
          <w:rFonts w:cstheme="minorHAnsi"/>
          <w:b/>
          <w:bCs/>
        </w:rPr>
      </w:pPr>
      <w:r w:rsidRPr="0040670D">
        <w:rPr>
          <w:rFonts w:cstheme="minorHAnsi"/>
          <w:b/>
          <w:bCs/>
        </w:rPr>
        <w:t xml:space="preserve">Safe Sport </w:t>
      </w:r>
      <w:r w:rsidR="007B6C5E" w:rsidRPr="0040670D">
        <w:rPr>
          <w:rFonts w:cstheme="minorHAnsi"/>
          <w:b/>
          <w:bCs/>
        </w:rPr>
        <w:t>Update</w:t>
      </w:r>
    </w:p>
    <w:p w14:paraId="219F9DDB" w14:textId="114F2622" w:rsidR="003F3B48" w:rsidRPr="0040670D" w:rsidRDefault="003F3B48" w:rsidP="003F3B48">
      <w:pPr>
        <w:ind w:left="1080"/>
        <w:rPr>
          <w:rFonts w:cstheme="minorHAnsi"/>
        </w:rPr>
      </w:pPr>
      <w:r w:rsidRPr="0040670D">
        <w:rPr>
          <w:rFonts w:cstheme="minorHAnsi"/>
        </w:rPr>
        <w:t>RCA Safe Sport policy was circulated in advance. Bryan Hillis provided overview of process</w:t>
      </w:r>
      <w:r w:rsidR="005566DA" w:rsidRPr="0040670D">
        <w:rPr>
          <w:rFonts w:cstheme="minorHAnsi"/>
        </w:rPr>
        <w:t xml:space="preserve">, timelines, and possible challenges to the adoption of the full Policy suite </w:t>
      </w:r>
      <w:r w:rsidR="00195FD1" w:rsidRPr="0040670D">
        <w:rPr>
          <w:rFonts w:cstheme="minorHAnsi"/>
        </w:rPr>
        <w:t>by</w:t>
      </w:r>
      <w:r w:rsidR="005566DA" w:rsidRPr="0040670D">
        <w:rPr>
          <w:rFonts w:cstheme="minorHAnsi"/>
        </w:rPr>
        <w:t xml:space="preserve"> the SRA. Most significantly, is that SaskSport Inc already has a robust </w:t>
      </w:r>
      <w:r w:rsidR="007453F7" w:rsidRPr="0040670D">
        <w:rPr>
          <w:rFonts w:cstheme="minorHAnsi"/>
        </w:rPr>
        <w:t xml:space="preserve">Dispute Resolution Suite of policies and </w:t>
      </w:r>
      <w:r w:rsidR="00B1315C" w:rsidRPr="0040670D">
        <w:rPr>
          <w:rFonts w:cstheme="minorHAnsi"/>
        </w:rPr>
        <w:t xml:space="preserve">SRA is obliged to follow these. Over the coming months, SRA will work with RCA and SaskSport to align the two policies. In the meantime, SRA will adopt all other </w:t>
      </w:r>
      <w:r w:rsidR="00195FD1">
        <w:rPr>
          <w:rFonts w:cstheme="minorHAnsi"/>
        </w:rPr>
        <w:t xml:space="preserve">policies of the RCA Safe Sport suite to ensure alignment with RCA. </w:t>
      </w:r>
    </w:p>
    <w:p w14:paraId="79AB7310" w14:textId="44E777E0" w:rsidR="007B6C5E" w:rsidRPr="0040670D" w:rsidRDefault="007B6C5E" w:rsidP="005A104E">
      <w:pPr>
        <w:pStyle w:val="ListParagraph"/>
        <w:numPr>
          <w:ilvl w:val="1"/>
          <w:numId w:val="1"/>
        </w:numPr>
        <w:rPr>
          <w:rFonts w:cstheme="minorHAnsi"/>
          <w:b/>
          <w:bCs/>
        </w:rPr>
      </w:pPr>
      <w:r w:rsidRPr="0040670D">
        <w:rPr>
          <w:rFonts w:cstheme="minorHAnsi"/>
          <w:b/>
          <w:bCs/>
        </w:rPr>
        <w:t>COVID U</w:t>
      </w:r>
      <w:r w:rsidR="003F3B48" w:rsidRPr="0040670D">
        <w:rPr>
          <w:rFonts w:cstheme="minorHAnsi"/>
          <w:b/>
          <w:bCs/>
        </w:rPr>
        <w:t>pdate</w:t>
      </w:r>
    </w:p>
    <w:p w14:paraId="3D58F760" w14:textId="77777777" w:rsidR="00A12B34" w:rsidRPr="0040670D" w:rsidRDefault="00A12B34" w:rsidP="00A12B34">
      <w:pPr>
        <w:pStyle w:val="ListParagraph"/>
        <w:ind w:left="1080"/>
        <w:rPr>
          <w:rFonts w:cstheme="minorHAnsi"/>
          <w:b/>
          <w:bCs/>
        </w:rPr>
      </w:pPr>
    </w:p>
    <w:p w14:paraId="400CA950" w14:textId="5928DED8" w:rsidR="00A12B34" w:rsidRPr="0040670D" w:rsidRDefault="000E6F32" w:rsidP="00A12B34">
      <w:pPr>
        <w:pStyle w:val="ListParagraph"/>
        <w:ind w:left="1080"/>
        <w:rPr>
          <w:rFonts w:cstheme="minorHAnsi"/>
        </w:rPr>
      </w:pPr>
      <w:r>
        <w:rPr>
          <w:rFonts w:cstheme="minorHAnsi"/>
        </w:rPr>
        <w:t xml:space="preserve">Bryan provided an overview of the process </w:t>
      </w:r>
      <w:r w:rsidR="00C5329E">
        <w:rPr>
          <w:rFonts w:cstheme="minorHAnsi"/>
        </w:rPr>
        <w:t xml:space="preserve">by which our COVID protocol was established. Nicole, Andrew and Bryan have worked with the BRT </w:t>
      </w:r>
      <w:r w:rsidR="00343BEB">
        <w:rPr>
          <w:rFonts w:cstheme="minorHAnsi"/>
        </w:rPr>
        <w:t>and all other sports in the province to establish safe and effective protocol in light of existing restrictions. Province is currently operating at Level 5 of SRA COVID training.</w:t>
      </w:r>
      <w:r w:rsidR="00E549EE">
        <w:rPr>
          <w:rFonts w:cstheme="minorHAnsi"/>
        </w:rPr>
        <w:t xml:space="preserve"> Bryan encouraged all to get vaccinated</w:t>
      </w:r>
      <w:r w:rsidR="00FF2FE1">
        <w:rPr>
          <w:rFonts w:cstheme="minorHAnsi"/>
        </w:rPr>
        <w:t xml:space="preserve">. Andrew provided </w:t>
      </w:r>
      <w:r w:rsidR="007B4788">
        <w:rPr>
          <w:rFonts w:cstheme="minorHAnsi"/>
        </w:rPr>
        <w:t xml:space="preserve">some insight into the unique challenges that we face at clubs regarding vaccinations and reminds all that we can not ask if people are vaccinated as </w:t>
      </w:r>
      <w:r w:rsidR="004005C9">
        <w:rPr>
          <w:rFonts w:cstheme="minorHAnsi"/>
        </w:rPr>
        <w:t>that information is protected by privacy law.</w:t>
      </w:r>
    </w:p>
    <w:p w14:paraId="28DF0F39" w14:textId="1057D141" w:rsidR="00A12B34" w:rsidRPr="0040670D" w:rsidRDefault="00A12B34" w:rsidP="00A12B34">
      <w:pPr>
        <w:pStyle w:val="ListParagraph"/>
        <w:ind w:left="1080"/>
        <w:rPr>
          <w:rFonts w:cstheme="minorHAnsi"/>
        </w:rPr>
      </w:pPr>
    </w:p>
    <w:p w14:paraId="14037266" w14:textId="77777777" w:rsidR="00A12B34" w:rsidRPr="0040670D" w:rsidRDefault="00A12B34" w:rsidP="00A12B34">
      <w:pPr>
        <w:pStyle w:val="ListParagraph"/>
        <w:ind w:left="1080"/>
        <w:rPr>
          <w:rFonts w:cstheme="minorHAnsi"/>
        </w:rPr>
      </w:pPr>
    </w:p>
    <w:p w14:paraId="5CBAEAF9" w14:textId="514EEFF0" w:rsidR="005D58FF" w:rsidRPr="0040670D" w:rsidRDefault="005D58FF" w:rsidP="005D58FF">
      <w:pPr>
        <w:pStyle w:val="ListParagraph"/>
        <w:numPr>
          <w:ilvl w:val="0"/>
          <w:numId w:val="1"/>
        </w:numPr>
        <w:rPr>
          <w:rFonts w:cstheme="minorHAnsi"/>
          <w:b/>
          <w:bCs/>
        </w:rPr>
      </w:pPr>
      <w:r w:rsidRPr="0040670D">
        <w:rPr>
          <w:rFonts w:cstheme="minorHAnsi"/>
          <w:b/>
          <w:bCs/>
        </w:rPr>
        <w:t>Adjournment</w:t>
      </w:r>
    </w:p>
    <w:p w14:paraId="5C57B974" w14:textId="77777777" w:rsidR="005D58FF" w:rsidRPr="0040670D" w:rsidRDefault="005D58FF" w:rsidP="00EC09FC">
      <w:pPr>
        <w:pStyle w:val="ListParagraph"/>
        <w:rPr>
          <w:rFonts w:cstheme="minorHAnsi"/>
        </w:rPr>
      </w:pPr>
    </w:p>
    <w:p w14:paraId="6CDCD287" w14:textId="44DB1CD8" w:rsidR="00A75882" w:rsidRPr="0040670D" w:rsidRDefault="00A75882" w:rsidP="00A75882">
      <w:pPr>
        <w:pStyle w:val="ListParagraph"/>
        <w:spacing w:after="0"/>
        <w:rPr>
          <w:rFonts w:cstheme="minorHAnsi"/>
          <w:b/>
          <w:bCs/>
        </w:rPr>
      </w:pPr>
      <w:r w:rsidRPr="0040670D">
        <w:rPr>
          <w:rFonts w:cstheme="minorHAnsi"/>
          <w:b/>
          <w:bCs/>
        </w:rPr>
        <w:t>MOTION: 07-06-2021 – 0</w:t>
      </w:r>
      <w:r>
        <w:rPr>
          <w:rFonts w:cstheme="minorHAnsi"/>
          <w:b/>
          <w:bCs/>
        </w:rPr>
        <w:t xml:space="preserve">6 </w:t>
      </w:r>
      <w:r w:rsidRPr="0040670D">
        <w:rPr>
          <w:rFonts w:cstheme="minorHAnsi"/>
          <w:b/>
          <w:bCs/>
        </w:rPr>
        <w:t>(Acton</w:t>
      </w:r>
      <w:r>
        <w:rPr>
          <w:rFonts w:cstheme="minorHAnsi"/>
          <w:b/>
          <w:bCs/>
        </w:rPr>
        <w:t>/Einarsson</w:t>
      </w:r>
      <w:r w:rsidRPr="0040670D">
        <w:rPr>
          <w:rFonts w:cstheme="minorHAnsi"/>
          <w:b/>
          <w:bCs/>
        </w:rPr>
        <w:t>)</w:t>
      </w:r>
    </w:p>
    <w:p w14:paraId="6E85732F" w14:textId="4E1AFCB4" w:rsidR="00A75882" w:rsidRPr="0040670D" w:rsidRDefault="00A75882" w:rsidP="00A75882">
      <w:pPr>
        <w:pStyle w:val="ListParagraph"/>
        <w:spacing w:after="0"/>
        <w:rPr>
          <w:rFonts w:cstheme="minorHAnsi"/>
        </w:rPr>
      </w:pPr>
      <w:r>
        <w:rPr>
          <w:rFonts w:cstheme="minorHAnsi"/>
        </w:rPr>
        <w:t>That the meeting be adjourned</w:t>
      </w:r>
      <w:r w:rsidR="00E94867">
        <w:rPr>
          <w:rFonts w:cstheme="minorHAnsi"/>
        </w:rPr>
        <w:t>.</w:t>
      </w:r>
    </w:p>
    <w:p w14:paraId="10A0D2E1" w14:textId="524A65BB" w:rsidR="00A75882" w:rsidRPr="00E94867" w:rsidRDefault="00A75882" w:rsidP="00E94867">
      <w:pPr>
        <w:spacing w:after="0"/>
        <w:rPr>
          <w:rFonts w:cstheme="minorHAnsi"/>
          <w:b/>
          <w:bCs/>
        </w:rPr>
      </w:pPr>
    </w:p>
    <w:p w14:paraId="3E1E871C" w14:textId="0CA32821" w:rsidR="005A104E" w:rsidRPr="0040670D" w:rsidRDefault="005A104E" w:rsidP="005A104E">
      <w:pPr>
        <w:ind w:left="360"/>
        <w:rPr>
          <w:rFonts w:cstheme="minorHAnsi"/>
        </w:rPr>
      </w:pPr>
    </w:p>
    <w:sectPr w:rsidR="005A104E" w:rsidRPr="0040670D" w:rsidSect="00EC09FC">
      <w:pgSz w:w="12240" w:h="15840"/>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yan" w:date="2021-06-08T19:52:00Z" w:initials="B">
    <w:p w14:paraId="0E0868BF" w14:textId="76D08DBB" w:rsidR="001B0A90" w:rsidRDefault="001B0A90">
      <w:pPr>
        <w:pStyle w:val="CommentText"/>
      </w:pPr>
      <w:r>
        <w:rPr>
          <w:rStyle w:val="CommentReference"/>
        </w:rPr>
        <w:annotationRef/>
      </w:r>
      <w:r>
        <w:t>I didn’t see this person at the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0868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A48FA" w16cex:dateUtc="2021-06-09T0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0868BF" w16cid:durableId="246A48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32FEC"/>
    <w:multiLevelType w:val="multilevel"/>
    <w:tmpl w:val="BC2690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yan">
    <w15:presenceInfo w15:providerId="Windows Live" w15:userId="1985897adf0af7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4F"/>
    <w:rsid w:val="00030DE0"/>
    <w:rsid w:val="00070C6D"/>
    <w:rsid w:val="000764EF"/>
    <w:rsid w:val="00096C72"/>
    <w:rsid w:val="000974B7"/>
    <w:rsid w:val="000E5AEF"/>
    <w:rsid w:val="000E6F32"/>
    <w:rsid w:val="001340B6"/>
    <w:rsid w:val="00152614"/>
    <w:rsid w:val="00180B4F"/>
    <w:rsid w:val="00195FD1"/>
    <w:rsid w:val="001B0A90"/>
    <w:rsid w:val="001B7362"/>
    <w:rsid w:val="002838F3"/>
    <w:rsid w:val="002A6B8F"/>
    <w:rsid w:val="002E1BEF"/>
    <w:rsid w:val="002E50F9"/>
    <w:rsid w:val="002F28F0"/>
    <w:rsid w:val="00343BEB"/>
    <w:rsid w:val="0037381D"/>
    <w:rsid w:val="003A6341"/>
    <w:rsid w:val="003B4F5C"/>
    <w:rsid w:val="003D1238"/>
    <w:rsid w:val="003D4DCA"/>
    <w:rsid w:val="003D5E56"/>
    <w:rsid w:val="003E60E5"/>
    <w:rsid w:val="003F3B48"/>
    <w:rsid w:val="004005C9"/>
    <w:rsid w:val="0040670D"/>
    <w:rsid w:val="00421156"/>
    <w:rsid w:val="00484395"/>
    <w:rsid w:val="00492176"/>
    <w:rsid w:val="004C3AF8"/>
    <w:rsid w:val="004D737A"/>
    <w:rsid w:val="00525D24"/>
    <w:rsid w:val="00527C22"/>
    <w:rsid w:val="005566DA"/>
    <w:rsid w:val="005614F3"/>
    <w:rsid w:val="005A104E"/>
    <w:rsid w:val="005B522D"/>
    <w:rsid w:val="005D58FF"/>
    <w:rsid w:val="005F5BBE"/>
    <w:rsid w:val="00615046"/>
    <w:rsid w:val="00653F46"/>
    <w:rsid w:val="0066534F"/>
    <w:rsid w:val="0069317D"/>
    <w:rsid w:val="006C70B1"/>
    <w:rsid w:val="006E629A"/>
    <w:rsid w:val="00714798"/>
    <w:rsid w:val="007276AE"/>
    <w:rsid w:val="007453F7"/>
    <w:rsid w:val="00772F01"/>
    <w:rsid w:val="007B4788"/>
    <w:rsid w:val="007B6870"/>
    <w:rsid w:val="007B6C5E"/>
    <w:rsid w:val="007E2B64"/>
    <w:rsid w:val="008038EA"/>
    <w:rsid w:val="00804F5E"/>
    <w:rsid w:val="00805107"/>
    <w:rsid w:val="008118DC"/>
    <w:rsid w:val="008A4DD2"/>
    <w:rsid w:val="008C1E98"/>
    <w:rsid w:val="008E42B9"/>
    <w:rsid w:val="00921418"/>
    <w:rsid w:val="0092758C"/>
    <w:rsid w:val="009522D6"/>
    <w:rsid w:val="009639EE"/>
    <w:rsid w:val="009D3298"/>
    <w:rsid w:val="009F0AAF"/>
    <w:rsid w:val="009F4009"/>
    <w:rsid w:val="00A12B34"/>
    <w:rsid w:val="00A14F3B"/>
    <w:rsid w:val="00A60257"/>
    <w:rsid w:val="00A75882"/>
    <w:rsid w:val="00AE74C7"/>
    <w:rsid w:val="00B1315C"/>
    <w:rsid w:val="00B175E0"/>
    <w:rsid w:val="00B93545"/>
    <w:rsid w:val="00BC1859"/>
    <w:rsid w:val="00BC54D4"/>
    <w:rsid w:val="00BD1975"/>
    <w:rsid w:val="00BD42C9"/>
    <w:rsid w:val="00C43EF6"/>
    <w:rsid w:val="00C5329E"/>
    <w:rsid w:val="00C60DCB"/>
    <w:rsid w:val="00C71E95"/>
    <w:rsid w:val="00C810CF"/>
    <w:rsid w:val="00C811F5"/>
    <w:rsid w:val="00C83574"/>
    <w:rsid w:val="00CA570B"/>
    <w:rsid w:val="00D36447"/>
    <w:rsid w:val="00D40008"/>
    <w:rsid w:val="00D42A98"/>
    <w:rsid w:val="00D74DF2"/>
    <w:rsid w:val="00DB3EB9"/>
    <w:rsid w:val="00DE019F"/>
    <w:rsid w:val="00DE4867"/>
    <w:rsid w:val="00E007D8"/>
    <w:rsid w:val="00E547E2"/>
    <w:rsid w:val="00E549EE"/>
    <w:rsid w:val="00E741C0"/>
    <w:rsid w:val="00E94867"/>
    <w:rsid w:val="00EA27A0"/>
    <w:rsid w:val="00EB070E"/>
    <w:rsid w:val="00EC09FC"/>
    <w:rsid w:val="00EC247E"/>
    <w:rsid w:val="00EC458D"/>
    <w:rsid w:val="00F151B6"/>
    <w:rsid w:val="00F33E63"/>
    <w:rsid w:val="00FA60AC"/>
    <w:rsid w:val="00FF2F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B261"/>
  <w15:chartTrackingRefBased/>
  <w15:docId w15:val="{321FB677-1C1A-42B0-8065-891862C5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F2"/>
    <w:pPr>
      <w:ind w:left="720"/>
      <w:contextualSpacing/>
    </w:pPr>
  </w:style>
  <w:style w:type="table" w:styleId="TableGrid">
    <w:name w:val="Table Grid"/>
    <w:basedOn w:val="TableNormal"/>
    <w:uiPriority w:val="39"/>
    <w:rsid w:val="00E007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0A90"/>
    <w:rPr>
      <w:sz w:val="16"/>
      <w:szCs w:val="16"/>
    </w:rPr>
  </w:style>
  <w:style w:type="paragraph" w:styleId="CommentText">
    <w:name w:val="annotation text"/>
    <w:basedOn w:val="Normal"/>
    <w:link w:val="CommentTextChar"/>
    <w:uiPriority w:val="99"/>
    <w:semiHidden/>
    <w:unhideWhenUsed/>
    <w:rsid w:val="001B0A90"/>
    <w:pPr>
      <w:spacing w:line="240" w:lineRule="auto"/>
    </w:pPr>
    <w:rPr>
      <w:sz w:val="20"/>
      <w:szCs w:val="20"/>
    </w:rPr>
  </w:style>
  <w:style w:type="character" w:customStyle="1" w:styleId="CommentTextChar">
    <w:name w:val="Comment Text Char"/>
    <w:basedOn w:val="DefaultParagraphFont"/>
    <w:link w:val="CommentText"/>
    <w:uiPriority w:val="99"/>
    <w:semiHidden/>
    <w:rsid w:val="001B0A90"/>
    <w:rPr>
      <w:sz w:val="20"/>
      <w:szCs w:val="20"/>
    </w:rPr>
  </w:style>
  <w:style w:type="paragraph" w:styleId="CommentSubject">
    <w:name w:val="annotation subject"/>
    <w:basedOn w:val="CommentText"/>
    <w:next w:val="CommentText"/>
    <w:link w:val="CommentSubjectChar"/>
    <w:uiPriority w:val="99"/>
    <w:semiHidden/>
    <w:unhideWhenUsed/>
    <w:rsid w:val="001B0A90"/>
    <w:rPr>
      <w:b/>
      <w:bCs/>
    </w:rPr>
  </w:style>
  <w:style w:type="character" w:customStyle="1" w:styleId="CommentSubjectChar">
    <w:name w:val="Comment Subject Char"/>
    <w:basedOn w:val="CommentTextChar"/>
    <w:link w:val="CommentSubject"/>
    <w:uiPriority w:val="99"/>
    <w:semiHidden/>
    <w:rsid w:val="001B0A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3973">
      <w:bodyDiv w:val="1"/>
      <w:marLeft w:val="0"/>
      <w:marRight w:val="0"/>
      <w:marTop w:val="0"/>
      <w:marBottom w:val="0"/>
      <w:divBdr>
        <w:top w:val="none" w:sz="0" w:space="0" w:color="auto"/>
        <w:left w:val="none" w:sz="0" w:space="0" w:color="auto"/>
        <w:bottom w:val="none" w:sz="0" w:space="0" w:color="auto"/>
        <w:right w:val="none" w:sz="0" w:space="0" w:color="auto"/>
      </w:divBdr>
    </w:div>
    <w:div w:id="1049501797">
      <w:bodyDiv w:val="1"/>
      <w:marLeft w:val="0"/>
      <w:marRight w:val="0"/>
      <w:marTop w:val="0"/>
      <w:marBottom w:val="0"/>
      <w:divBdr>
        <w:top w:val="none" w:sz="0" w:space="0" w:color="auto"/>
        <w:left w:val="none" w:sz="0" w:space="0" w:color="auto"/>
        <w:bottom w:val="none" w:sz="0" w:space="0" w:color="auto"/>
        <w:right w:val="none" w:sz="0" w:space="0" w:color="auto"/>
      </w:divBdr>
    </w:div>
    <w:div w:id="18204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Coe-Kirkham</dc:creator>
  <cp:keywords/>
  <dc:description/>
  <cp:lastModifiedBy>Bryan</cp:lastModifiedBy>
  <cp:revision>3</cp:revision>
  <dcterms:created xsi:type="dcterms:W3CDTF">2021-06-09T01:53:00Z</dcterms:created>
  <dcterms:modified xsi:type="dcterms:W3CDTF">2021-06-09T01:55:00Z</dcterms:modified>
</cp:coreProperties>
</file>